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E38" w:rsidRPr="00747BC2" w:rsidRDefault="005B3E38" w:rsidP="005B3E38">
      <w:pPr>
        <w:spacing w:after="200" w:line="276" w:lineRule="auto"/>
        <w:rPr>
          <w:rFonts w:ascii="Calibri" w:eastAsia="Calibri" w:hAnsi="Calibri"/>
          <w:sz w:val="22"/>
          <w:szCs w:val="22"/>
          <w:lang w:eastAsia="en-US"/>
        </w:rPr>
      </w:pPr>
    </w:p>
    <w:p w:rsidR="004F252A" w:rsidRPr="00CF3E27" w:rsidRDefault="004F252A" w:rsidP="003370FB">
      <w:pPr>
        <w:jc w:val="center"/>
        <w:rPr>
          <w:rFonts w:ascii="Verdana" w:hAnsi="Verdana"/>
          <w:b/>
          <w:sz w:val="20"/>
        </w:rPr>
      </w:pPr>
      <w:r>
        <w:rPr>
          <w:rFonts w:ascii="Verdana" w:eastAsia="Calibri" w:hAnsi="Verdana"/>
          <w:b/>
          <w:sz w:val="20"/>
          <w:szCs w:val="20"/>
          <w:lang w:eastAsia="en-US"/>
        </w:rPr>
        <w:t xml:space="preserve">                                         </w:t>
      </w:r>
    </w:p>
    <w:p w:rsidR="005B3E38" w:rsidRPr="00747BC2" w:rsidRDefault="005B3E38" w:rsidP="004F252A">
      <w:pPr>
        <w:jc w:val="center"/>
        <w:rPr>
          <w:rFonts w:ascii="Verdana" w:eastAsia="Calibri" w:hAnsi="Verdana"/>
          <w:b/>
          <w:sz w:val="18"/>
          <w:szCs w:val="18"/>
          <w:lang w:eastAsia="en-US"/>
        </w:rPr>
      </w:pPr>
      <w:r w:rsidRPr="0099346E">
        <w:rPr>
          <w:rFonts w:ascii="Calibri" w:eastAsia="Calibri" w:hAnsi="Calibri"/>
          <w:sz w:val="22"/>
          <w:szCs w:val="22"/>
          <w:lang w:eastAsia="en-US"/>
        </w:rPr>
        <w:tab/>
      </w:r>
      <w:r w:rsidRPr="0099346E">
        <w:rPr>
          <w:rFonts w:ascii="Calibri" w:eastAsia="Calibri" w:hAnsi="Calibri"/>
          <w:sz w:val="22"/>
          <w:szCs w:val="22"/>
          <w:lang w:eastAsia="en-US"/>
        </w:rPr>
        <w:tab/>
      </w:r>
      <w:r w:rsidRPr="0099346E">
        <w:rPr>
          <w:rFonts w:ascii="Calibri" w:eastAsia="Calibri" w:hAnsi="Calibri"/>
          <w:sz w:val="22"/>
          <w:szCs w:val="22"/>
          <w:lang w:eastAsia="en-US"/>
        </w:rPr>
        <w:tab/>
      </w:r>
      <w:r w:rsidRPr="0099346E">
        <w:rPr>
          <w:rFonts w:ascii="Calibri" w:eastAsia="Calibri" w:hAnsi="Calibri"/>
          <w:sz w:val="22"/>
          <w:szCs w:val="22"/>
          <w:lang w:eastAsia="en-US"/>
        </w:rPr>
        <w:tab/>
      </w:r>
      <w:r w:rsidRPr="0099346E">
        <w:rPr>
          <w:rFonts w:ascii="Calibri" w:eastAsia="Calibri" w:hAnsi="Calibri"/>
          <w:sz w:val="22"/>
          <w:szCs w:val="22"/>
          <w:lang w:eastAsia="en-US"/>
        </w:rPr>
        <w:tab/>
      </w:r>
    </w:p>
    <w:p w:rsidR="005B3E38" w:rsidRDefault="005B3E38" w:rsidP="005B3E38">
      <w:pPr>
        <w:spacing w:after="200" w:line="276" w:lineRule="auto"/>
        <w:rPr>
          <w:rFonts w:ascii="Verdana" w:eastAsia="Calibri" w:hAnsi="Verdana"/>
          <w:b/>
          <w:sz w:val="18"/>
          <w:szCs w:val="18"/>
          <w:lang w:eastAsia="en-US"/>
        </w:rPr>
      </w:pPr>
      <w:bookmarkStart w:id="0" w:name="_GoBack"/>
      <w:bookmarkEnd w:id="0"/>
    </w:p>
    <w:p w:rsidR="005B3E38" w:rsidRDefault="005B3E38" w:rsidP="005B3E38">
      <w:pPr>
        <w:spacing w:after="200" w:line="276" w:lineRule="auto"/>
        <w:rPr>
          <w:rFonts w:ascii="Verdana" w:eastAsia="Calibri" w:hAnsi="Verdana"/>
          <w:b/>
          <w:sz w:val="18"/>
          <w:szCs w:val="18"/>
          <w:lang w:eastAsia="en-US"/>
        </w:rPr>
      </w:pPr>
    </w:p>
    <w:p w:rsidR="005B3E38" w:rsidRDefault="005B3E38" w:rsidP="005B3E38">
      <w:pPr>
        <w:spacing w:after="200" w:line="276" w:lineRule="auto"/>
        <w:rPr>
          <w:rFonts w:ascii="Verdana" w:eastAsia="Calibri" w:hAnsi="Verdana"/>
          <w:b/>
          <w:sz w:val="18"/>
          <w:szCs w:val="18"/>
          <w:lang w:eastAsia="en-US"/>
        </w:rPr>
      </w:pPr>
    </w:p>
    <w:p w:rsidR="0099346E" w:rsidRDefault="0099346E" w:rsidP="005B3E38">
      <w:pPr>
        <w:spacing w:after="200" w:line="276" w:lineRule="auto"/>
        <w:rPr>
          <w:rFonts w:ascii="Verdana" w:eastAsia="Calibri" w:hAnsi="Verdana"/>
          <w:b/>
          <w:sz w:val="18"/>
          <w:szCs w:val="18"/>
          <w:lang w:eastAsia="en-US"/>
        </w:rPr>
      </w:pPr>
    </w:p>
    <w:p w:rsidR="0099346E" w:rsidRPr="00747BC2" w:rsidRDefault="0099346E" w:rsidP="005B3E38">
      <w:pPr>
        <w:spacing w:after="200" w:line="276" w:lineRule="auto"/>
        <w:rPr>
          <w:rFonts w:ascii="Verdana" w:eastAsia="Calibri" w:hAnsi="Verdana"/>
          <w:b/>
          <w:sz w:val="18"/>
          <w:szCs w:val="18"/>
          <w:lang w:eastAsia="en-US"/>
        </w:rPr>
      </w:pPr>
    </w:p>
    <w:p w:rsidR="005B3E38" w:rsidRPr="00747BC2" w:rsidRDefault="005B3E38" w:rsidP="005B3E38">
      <w:pPr>
        <w:spacing w:after="200" w:line="276" w:lineRule="auto"/>
        <w:rPr>
          <w:rFonts w:ascii="Verdana" w:eastAsia="Calibri" w:hAnsi="Verdana"/>
          <w:b/>
          <w:sz w:val="18"/>
          <w:szCs w:val="18"/>
          <w:lang w:eastAsia="en-US"/>
        </w:rPr>
      </w:pPr>
    </w:p>
    <w:p w:rsidR="005B3E38" w:rsidRPr="00747BC2" w:rsidRDefault="005B3E38" w:rsidP="005B3E38">
      <w:pPr>
        <w:spacing w:after="200"/>
        <w:jc w:val="center"/>
        <w:rPr>
          <w:rFonts w:ascii="Verdana" w:eastAsia="Calibri" w:hAnsi="Verdana"/>
          <w:b/>
          <w:sz w:val="22"/>
          <w:szCs w:val="22"/>
          <w:lang w:eastAsia="en-US"/>
        </w:rPr>
      </w:pPr>
      <w:r w:rsidRPr="00747BC2">
        <w:rPr>
          <w:rFonts w:ascii="Verdana" w:eastAsia="Calibri" w:hAnsi="Verdana"/>
          <w:b/>
          <w:sz w:val="22"/>
          <w:szCs w:val="22"/>
          <w:lang w:eastAsia="en-US"/>
        </w:rPr>
        <w:t>Р Ъ К О В О Д С Т В О</w:t>
      </w:r>
    </w:p>
    <w:p w:rsidR="005B3E38" w:rsidRPr="00747BC2" w:rsidRDefault="005B3E38" w:rsidP="005B3E38">
      <w:pPr>
        <w:spacing w:after="200"/>
        <w:jc w:val="center"/>
        <w:rPr>
          <w:rFonts w:ascii="Verdana" w:eastAsia="Calibri" w:hAnsi="Verdana"/>
          <w:b/>
          <w:sz w:val="18"/>
          <w:szCs w:val="18"/>
          <w:lang w:eastAsia="en-US"/>
        </w:rPr>
      </w:pPr>
      <w:r w:rsidRPr="00747BC2">
        <w:rPr>
          <w:rFonts w:ascii="Verdana" w:eastAsia="Calibri" w:hAnsi="Verdana"/>
          <w:b/>
          <w:sz w:val="18"/>
          <w:szCs w:val="18"/>
          <w:lang w:eastAsia="en-US"/>
        </w:rPr>
        <w:t>за</w:t>
      </w:r>
    </w:p>
    <w:p w:rsidR="005B3E38" w:rsidRPr="00747BC2" w:rsidRDefault="005B3E38" w:rsidP="005B3E38">
      <w:pPr>
        <w:spacing w:after="200"/>
        <w:jc w:val="center"/>
        <w:rPr>
          <w:rFonts w:ascii="Verdana" w:eastAsia="Calibri" w:hAnsi="Verdana"/>
          <w:b/>
          <w:sz w:val="18"/>
          <w:szCs w:val="18"/>
          <w:lang w:eastAsia="en-US"/>
        </w:rPr>
      </w:pPr>
      <w:r w:rsidRPr="00747BC2">
        <w:rPr>
          <w:rFonts w:ascii="Verdana" w:eastAsia="Calibri" w:hAnsi="Verdana"/>
          <w:b/>
          <w:sz w:val="18"/>
          <w:szCs w:val="18"/>
          <w:lang w:eastAsia="en-US"/>
        </w:rPr>
        <w:t>бенефициенти</w:t>
      </w:r>
    </w:p>
    <w:p w:rsidR="005B3E38" w:rsidRPr="00747BC2" w:rsidRDefault="005B3E38" w:rsidP="005B3E38">
      <w:pPr>
        <w:spacing w:after="200"/>
        <w:jc w:val="center"/>
        <w:rPr>
          <w:rFonts w:ascii="Verdana" w:eastAsia="Calibri" w:hAnsi="Verdana"/>
          <w:b/>
          <w:sz w:val="18"/>
          <w:szCs w:val="18"/>
          <w:lang w:eastAsia="en-US"/>
        </w:rPr>
      </w:pPr>
      <w:r w:rsidRPr="00747BC2">
        <w:rPr>
          <w:rFonts w:ascii="Verdana" w:eastAsia="Calibri" w:hAnsi="Verdana"/>
          <w:b/>
          <w:sz w:val="18"/>
          <w:szCs w:val="18"/>
          <w:lang w:eastAsia="en-US"/>
        </w:rPr>
        <w:t>за изпълнение и управление на заповед за предоставяне на безвъзмездна</w:t>
      </w:r>
    </w:p>
    <w:p w:rsidR="005B3E38" w:rsidRPr="00747BC2" w:rsidRDefault="005B3E38" w:rsidP="005B3E38">
      <w:pPr>
        <w:spacing w:after="200"/>
        <w:jc w:val="center"/>
        <w:rPr>
          <w:rFonts w:ascii="Verdana" w:eastAsia="Calibri" w:hAnsi="Verdana"/>
          <w:b/>
          <w:sz w:val="18"/>
          <w:szCs w:val="18"/>
          <w:lang w:eastAsia="en-US"/>
        </w:rPr>
      </w:pPr>
      <w:r w:rsidRPr="00747BC2">
        <w:rPr>
          <w:rFonts w:ascii="Verdana" w:eastAsia="Calibri" w:hAnsi="Verdana"/>
          <w:b/>
          <w:sz w:val="18"/>
          <w:szCs w:val="18"/>
          <w:lang w:eastAsia="en-US"/>
        </w:rPr>
        <w:t>финансова помощ</w:t>
      </w:r>
    </w:p>
    <w:p w:rsidR="005B3E38" w:rsidRPr="00747BC2" w:rsidRDefault="005B3E38" w:rsidP="005B3E38">
      <w:pPr>
        <w:spacing w:after="200"/>
        <w:jc w:val="center"/>
        <w:rPr>
          <w:rFonts w:ascii="Verdana" w:eastAsia="Calibri" w:hAnsi="Verdana"/>
          <w:b/>
          <w:sz w:val="18"/>
          <w:szCs w:val="18"/>
          <w:lang w:eastAsia="en-US"/>
        </w:rPr>
      </w:pPr>
      <w:r w:rsidRPr="00747BC2">
        <w:rPr>
          <w:rFonts w:ascii="Verdana" w:eastAsia="Calibri" w:hAnsi="Verdana"/>
          <w:b/>
          <w:sz w:val="18"/>
          <w:szCs w:val="18"/>
          <w:lang w:eastAsia="en-US"/>
        </w:rPr>
        <w:t>по операция тип 1“Закупуване на хранителни продукти</w:t>
      </w:r>
      <w:r w:rsidRPr="00D423F1">
        <w:rPr>
          <w:rFonts w:ascii="Verdana" w:eastAsia="Calibri" w:hAnsi="Verdana"/>
          <w:b/>
          <w:sz w:val="18"/>
          <w:szCs w:val="18"/>
          <w:lang w:eastAsia="en-US"/>
        </w:rPr>
        <w:t xml:space="preserve"> </w:t>
      </w:r>
      <w:r w:rsidRPr="00747BC2">
        <w:rPr>
          <w:rFonts w:ascii="Verdana" w:eastAsia="Calibri" w:hAnsi="Verdana"/>
          <w:b/>
          <w:sz w:val="18"/>
          <w:szCs w:val="18"/>
          <w:lang w:eastAsia="en-US"/>
        </w:rPr>
        <w:t>201</w:t>
      </w:r>
      <w:r w:rsidR="004F4657">
        <w:rPr>
          <w:rFonts w:ascii="Verdana" w:eastAsia="Calibri" w:hAnsi="Verdana"/>
          <w:b/>
          <w:sz w:val="18"/>
          <w:szCs w:val="18"/>
          <w:lang w:eastAsia="en-US"/>
        </w:rPr>
        <w:t>7-2019</w:t>
      </w:r>
      <w:r w:rsidRPr="00747BC2">
        <w:rPr>
          <w:rFonts w:ascii="Verdana" w:eastAsia="Calibri" w:hAnsi="Verdana"/>
          <w:b/>
          <w:sz w:val="18"/>
          <w:szCs w:val="18"/>
          <w:lang w:eastAsia="en-US"/>
        </w:rPr>
        <w:t>“</w:t>
      </w:r>
    </w:p>
    <w:p w:rsidR="005B3E38" w:rsidRPr="00747BC2" w:rsidRDefault="005B3E38" w:rsidP="005B3E38">
      <w:pPr>
        <w:spacing w:after="200"/>
        <w:jc w:val="center"/>
        <w:rPr>
          <w:rFonts w:ascii="Verdana" w:eastAsia="Calibri" w:hAnsi="Verdana"/>
          <w:b/>
          <w:sz w:val="18"/>
          <w:szCs w:val="18"/>
          <w:lang w:eastAsia="en-US"/>
        </w:rPr>
      </w:pPr>
      <w:r w:rsidRPr="00747BC2">
        <w:rPr>
          <w:rFonts w:ascii="Verdana" w:eastAsia="Calibri" w:hAnsi="Verdana"/>
          <w:b/>
          <w:sz w:val="18"/>
          <w:szCs w:val="18"/>
          <w:lang w:val="en-US" w:eastAsia="en-US"/>
        </w:rPr>
        <w:t>BG05FMOP001-1.</w:t>
      </w:r>
      <w:r w:rsidR="004F4657">
        <w:rPr>
          <w:rFonts w:ascii="Verdana" w:eastAsia="Calibri" w:hAnsi="Verdana"/>
          <w:b/>
          <w:sz w:val="18"/>
          <w:szCs w:val="18"/>
          <w:lang w:eastAsia="en-US"/>
        </w:rPr>
        <w:t>0</w:t>
      </w:r>
      <w:r w:rsidRPr="00747BC2">
        <w:rPr>
          <w:rFonts w:ascii="Verdana" w:eastAsia="Calibri" w:hAnsi="Verdana"/>
          <w:b/>
          <w:sz w:val="18"/>
          <w:szCs w:val="18"/>
          <w:lang w:val="en-US" w:eastAsia="en-US"/>
        </w:rPr>
        <w:t>0</w:t>
      </w:r>
      <w:r w:rsidR="004F4657">
        <w:rPr>
          <w:rFonts w:ascii="Verdana" w:eastAsia="Calibri" w:hAnsi="Verdana"/>
          <w:b/>
          <w:sz w:val="18"/>
          <w:szCs w:val="18"/>
          <w:lang w:eastAsia="en-US"/>
        </w:rPr>
        <w:t>3</w:t>
      </w:r>
    </w:p>
    <w:p w:rsidR="005B3E38" w:rsidRPr="00747BC2" w:rsidRDefault="005B3E38" w:rsidP="005B3E38">
      <w:pPr>
        <w:spacing w:after="200" w:line="276" w:lineRule="auto"/>
        <w:jc w:val="center"/>
        <w:rPr>
          <w:rFonts w:ascii="Verdana" w:eastAsia="Calibri" w:hAnsi="Verdana"/>
          <w:b/>
          <w:sz w:val="18"/>
          <w:szCs w:val="18"/>
          <w:lang w:val="en-US" w:eastAsia="en-US"/>
        </w:rPr>
      </w:pPr>
    </w:p>
    <w:p w:rsidR="005B3E38" w:rsidRPr="00747BC2" w:rsidRDefault="005B3E38" w:rsidP="005B3E38">
      <w:pPr>
        <w:spacing w:after="200" w:line="276" w:lineRule="auto"/>
        <w:jc w:val="center"/>
        <w:rPr>
          <w:rFonts w:ascii="Verdana" w:eastAsia="Calibri" w:hAnsi="Verdana"/>
          <w:b/>
          <w:sz w:val="18"/>
          <w:szCs w:val="18"/>
          <w:lang w:val="en-US" w:eastAsia="en-US"/>
        </w:rPr>
      </w:pPr>
    </w:p>
    <w:p w:rsidR="005B3E38" w:rsidRPr="00747BC2" w:rsidRDefault="005B3E38" w:rsidP="005B3E38">
      <w:pPr>
        <w:spacing w:after="200" w:line="276" w:lineRule="auto"/>
        <w:jc w:val="center"/>
        <w:rPr>
          <w:rFonts w:ascii="Verdana" w:eastAsia="Calibri" w:hAnsi="Verdana"/>
          <w:b/>
          <w:sz w:val="18"/>
          <w:szCs w:val="18"/>
          <w:lang w:val="en-US" w:eastAsia="en-US"/>
        </w:rPr>
      </w:pPr>
    </w:p>
    <w:p w:rsidR="005B3E38" w:rsidRPr="00747BC2" w:rsidRDefault="005B3E38" w:rsidP="005B3E38">
      <w:pPr>
        <w:spacing w:after="200" w:line="276" w:lineRule="auto"/>
        <w:jc w:val="center"/>
        <w:rPr>
          <w:rFonts w:ascii="Verdana" w:eastAsia="Calibri" w:hAnsi="Verdana"/>
          <w:b/>
          <w:sz w:val="18"/>
          <w:szCs w:val="18"/>
          <w:lang w:val="en-US" w:eastAsia="en-US"/>
        </w:rPr>
      </w:pPr>
    </w:p>
    <w:p w:rsidR="005B3E38" w:rsidRPr="00747BC2" w:rsidRDefault="005B3E38" w:rsidP="005B3E38">
      <w:pPr>
        <w:spacing w:after="200" w:line="276" w:lineRule="auto"/>
        <w:jc w:val="center"/>
        <w:rPr>
          <w:rFonts w:ascii="Verdana" w:eastAsia="Calibri" w:hAnsi="Verdana"/>
          <w:b/>
          <w:sz w:val="18"/>
          <w:szCs w:val="18"/>
          <w:lang w:val="en-US" w:eastAsia="en-US"/>
        </w:rPr>
      </w:pPr>
    </w:p>
    <w:p w:rsidR="005B3E38" w:rsidRPr="00747BC2" w:rsidRDefault="005B3E38" w:rsidP="005B3E38">
      <w:pPr>
        <w:spacing w:after="200" w:line="276" w:lineRule="auto"/>
        <w:jc w:val="center"/>
        <w:rPr>
          <w:rFonts w:ascii="Verdana" w:eastAsia="Calibri" w:hAnsi="Verdana"/>
          <w:b/>
          <w:sz w:val="18"/>
          <w:szCs w:val="18"/>
          <w:lang w:val="en-US" w:eastAsia="en-US"/>
        </w:rPr>
      </w:pPr>
    </w:p>
    <w:p w:rsidR="005B3E38" w:rsidRPr="00747BC2" w:rsidRDefault="005B3E38" w:rsidP="005B3E38">
      <w:pPr>
        <w:spacing w:after="200" w:line="276" w:lineRule="auto"/>
        <w:jc w:val="center"/>
        <w:rPr>
          <w:rFonts w:ascii="Verdana" w:eastAsia="Calibri" w:hAnsi="Verdana"/>
          <w:b/>
          <w:sz w:val="18"/>
          <w:szCs w:val="18"/>
          <w:lang w:eastAsia="en-US"/>
        </w:rPr>
      </w:pPr>
    </w:p>
    <w:p w:rsidR="005B3E38" w:rsidRPr="00747BC2" w:rsidRDefault="005B3E38" w:rsidP="005B3E38">
      <w:pPr>
        <w:spacing w:after="200" w:line="276" w:lineRule="auto"/>
        <w:jc w:val="center"/>
        <w:rPr>
          <w:rFonts w:ascii="Verdana" w:eastAsia="Calibri" w:hAnsi="Verdana"/>
          <w:b/>
          <w:sz w:val="18"/>
          <w:szCs w:val="18"/>
          <w:lang w:eastAsia="en-US"/>
        </w:rPr>
      </w:pPr>
    </w:p>
    <w:p w:rsidR="005B3E38" w:rsidRPr="00747BC2" w:rsidRDefault="005B3E38" w:rsidP="005B3E38">
      <w:pPr>
        <w:spacing w:after="200" w:line="276" w:lineRule="auto"/>
        <w:jc w:val="center"/>
        <w:rPr>
          <w:rFonts w:ascii="Verdana" w:eastAsia="Calibri" w:hAnsi="Verdana"/>
          <w:b/>
          <w:sz w:val="18"/>
          <w:szCs w:val="18"/>
          <w:lang w:eastAsia="en-US"/>
        </w:rPr>
      </w:pPr>
    </w:p>
    <w:p w:rsidR="005B3E38" w:rsidRPr="00747BC2" w:rsidRDefault="005B3E38" w:rsidP="005B3E38">
      <w:pPr>
        <w:spacing w:after="200" w:line="276" w:lineRule="auto"/>
        <w:jc w:val="center"/>
        <w:rPr>
          <w:rFonts w:ascii="Verdana" w:eastAsia="Calibri" w:hAnsi="Verdana"/>
          <w:b/>
          <w:sz w:val="18"/>
          <w:szCs w:val="18"/>
          <w:lang w:eastAsia="en-US"/>
        </w:rPr>
      </w:pPr>
    </w:p>
    <w:p w:rsidR="005B3E38" w:rsidRPr="00747BC2" w:rsidRDefault="005B3E38" w:rsidP="005B3E38">
      <w:pPr>
        <w:spacing w:after="200" w:line="276" w:lineRule="auto"/>
        <w:jc w:val="center"/>
        <w:rPr>
          <w:rFonts w:ascii="Verdana" w:eastAsia="Calibri" w:hAnsi="Verdana"/>
          <w:b/>
          <w:sz w:val="18"/>
          <w:szCs w:val="18"/>
          <w:lang w:eastAsia="en-US"/>
        </w:rPr>
      </w:pPr>
      <w:r w:rsidRPr="00747BC2">
        <w:rPr>
          <w:rFonts w:ascii="Verdana" w:eastAsia="Calibri" w:hAnsi="Verdana"/>
          <w:b/>
          <w:sz w:val="18"/>
          <w:szCs w:val="18"/>
          <w:lang w:eastAsia="en-US"/>
        </w:rPr>
        <w:t>София 201</w:t>
      </w:r>
      <w:r w:rsidR="004F4657">
        <w:rPr>
          <w:rFonts w:ascii="Verdana" w:eastAsia="Calibri" w:hAnsi="Verdana"/>
          <w:b/>
          <w:sz w:val="18"/>
          <w:szCs w:val="18"/>
          <w:lang w:eastAsia="en-US"/>
        </w:rPr>
        <w:t>7</w:t>
      </w:r>
    </w:p>
    <w:p w:rsidR="00505424" w:rsidRDefault="00505424" w:rsidP="00E8334A">
      <w:pPr>
        <w:jc w:val="center"/>
        <w:rPr>
          <w:rFonts w:ascii="Verdana" w:hAnsi="Verdana"/>
          <w:b/>
          <w:sz w:val="20"/>
          <w:szCs w:val="20"/>
        </w:rPr>
      </w:pPr>
    </w:p>
    <w:p w:rsidR="00505424" w:rsidRDefault="00505424" w:rsidP="00E8334A">
      <w:pPr>
        <w:jc w:val="center"/>
        <w:rPr>
          <w:rFonts w:ascii="Verdana" w:hAnsi="Verdana"/>
          <w:b/>
          <w:sz w:val="20"/>
          <w:szCs w:val="20"/>
        </w:rPr>
      </w:pPr>
    </w:p>
    <w:p w:rsidR="00505424" w:rsidRDefault="00505424" w:rsidP="00E8334A">
      <w:pPr>
        <w:jc w:val="center"/>
        <w:rPr>
          <w:ins w:id="1" w:author="ncsc-user52-5" w:date="2017-11-08T14:13:00Z"/>
          <w:rFonts w:ascii="Verdana" w:hAnsi="Verdana"/>
          <w:b/>
          <w:sz w:val="20"/>
          <w:szCs w:val="20"/>
        </w:rPr>
      </w:pPr>
    </w:p>
    <w:p w:rsidR="00B835FA" w:rsidRDefault="00B835FA" w:rsidP="00E8334A">
      <w:pPr>
        <w:jc w:val="center"/>
        <w:rPr>
          <w:ins w:id="2" w:author="ncsc-user52-5" w:date="2017-11-08T14:13:00Z"/>
          <w:rFonts w:ascii="Verdana" w:hAnsi="Verdana"/>
          <w:b/>
          <w:sz w:val="20"/>
          <w:szCs w:val="20"/>
        </w:rPr>
      </w:pPr>
    </w:p>
    <w:p w:rsidR="00B835FA" w:rsidRDefault="00B835FA" w:rsidP="00E8334A">
      <w:pPr>
        <w:jc w:val="center"/>
        <w:rPr>
          <w:ins w:id="3" w:author="ncsc-user52-5" w:date="2017-11-08T14:13:00Z"/>
          <w:rFonts w:ascii="Verdana" w:hAnsi="Verdana"/>
          <w:b/>
          <w:sz w:val="20"/>
          <w:szCs w:val="20"/>
        </w:rPr>
      </w:pPr>
    </w:p>
    <w:p w:rsidR="00B835FA" w:rsidRDefault="00B835FA" w:rsidP="00E8334A">
      <w:pPr>
        <w:jc w:val="center"/>
        <w:rPr>
          <w:ins w:id="4" w:author="ncsc-user52-5" w:date="2017-11-08T14:13:00Z"/>
          <w:rFonts w:ascii="Verdana" w:hAnsi="Verdana"/>
          <w:b/>
          <w:sz w:val="20"/>
          <w:szCs w:val="20"/>
        </w:rPr>
      </w:pPr>
    </w:p>
    <w:p w:rsidR="00B835FA" w:rsidRDefault="00B835FA" w:rsidP="00E8334A">
      <w:pPr>
        <w:jc w:val="center"/>
        <w:rPr>
          <w:ins w:id="5" w:author="ncsc-user52-5" w:date="2017-11-08T14:14:00Z"/>
          <w:rFonts w:ascii="Verdana" w:hAnsi="Verdana"/>
          <w:b/>
          <w:sz w:val="20"/>
          <w:szCs w:val="20"/>
        </w:rPr>
      </w:pPr>
    </w:p>
    <w:p w:rsidR="00B835FA" w:rsidRDefault="00B835FA" w:rsidP="00E8334A">
      <w:pPr>
        <w:jc w:val="center"/>
        <w:rPr>
          <w:ins w:id="6" w:author="ncsc-user52-5" w:date="2017-11-08T14:14:00Z"/>
          <w:rFonts w:ascii="Verdana" w:hAnsi="Verdana"/>
          <w:b/>
          <w:sz w:val="20"/>
          <w:szCs w:val="20"/>
        </w:rPr>
      </w:pPr>
    </w:p>
    <w:p w:rsidR="00B835FA" w:rsidRDefault="00B835FA" w:rsidP="00E8334A">
      <w:pPr>
        <w:jc w:val="center"/>
        <w:rPr>
          <w:rFonts w:ascii="Verdana" w:hAnsi="Verdana"/>
          <w:b/>
          <w:sz w:val="20"/>
          <w:szCs w:val="20"/>
        </w:rPr>
      </w:pPr>
    </w:p>
    <w:p w:rsidR="00565F86" w:rsidRDefault="00565F86" w:rsidP="00E8334A">
      <w:pPr>
        <w:jc w:val="center"/>
        <w:rPr>
          <w:rFonts w:ascii="Verdana" w:hAnsi="Verdana"/>
          <w:b/>
          <w:sz w:val="20"/>
          <w:szCs w:val="20"/>
          <w:lang w:val="en-US"/>
        </w:rPr>
      </w:pPr>
    </w:p>
    <w:p w:rsidR="00E8334A" w:rsidRPr="00670B76" w:rsidRDefault="00E8334A" w:rsidP="00E8334A">
      <w:pPr>
        <w:jc w:val="center"/>
        <w:rPr>
          <w:rFonts w:ascii="Verdana" w:hAnsi="Verdana"/>
          <w:b/>
          <w:sz w:val="20"/>
          <w:szCs w:val="20"/>
        </w:rPr>
      </w:pPr>
      <w:r w:rsidRPr="00670B76">
        <w:rPr>
          <w:rFonts w:ascii="Verdana" w:hAnsi="Verdana"/>
          <w:b/>
          <w:sz w:val="20"/>
          <w:szCs w:val="20"/>
        </w:rPr>
        <w:t>СЪДЪРЖАНИЕ</w:t>
      </w:r>
    </w:p>
    <w:p w:rsidR="00E8334A" w:rsidRPr="00670B76" w:rsidRDefault="00E8334A" w:rsidP="00E8334A">
      <w:pPr>
        <w:jc w:val="center"/>
        <w:rPr>
          <w:rFonts w:ascii="Verdana" w:hAnsi="Verdana"/>
          <w:b/>
          <w:sz w:val="20"/>
          <w:szCs w:val="20"/>
        </w:rPr>
      </w:pPr>
    </w:p>
    <w:tbl>
      <w:tblPr>
        <w:tblW w:w="10281" w:type="dxa"/>
        <w:jc w:val="center"/>
        <w:tblLook w:val="01E0" w:firstRow="1" w:lastRow="1" w:firstColumn="1" w:lastColumn="1" w:noHBand="0" w:noVBand="0"/>
      </w:tblPr>
      <w:tblGrid>
        <w:gridCol w:w="826"/>
        <w:gridCol w:w="8754"/>
        <w:gridCol w:w="701"/>
      </w:tblGrid>
      <w:tr w:rsidR="00E8334A" w:rsidRPr="00670B76">
        <w:trPr>
          <w:jc w:val="center"/>
        </w:trPr>
        <w:tc>
          <w:tcPr>
            <w:tcW w:w="826" w:type="dxa"/>
          </w:tcPr>
          <w:p w:rsidR="00E8334A" w:rsidRPr="00670B76" w:rsidRDefault="00E8334A" w:rsidP="00E6737E">
            <w:pPr>
              <w:rPr>
                <w:rFonts w:ascii="Verdana" w:hAnsi="Verdana"/>
                <w:b/>
                <w:color w:val="000000"/>
                <w:spacing w:val="1"/>
                <w:sz w:val="20"/>
                <w:szCs w:val="20"/>
              </w:rPr>
            </w:pPr>
          </w:p>
        </w:tc>
        <w:tc>
          <w:tcPr>
            <w:tcW w:w="8754" w:type="dxa"/>
          </w:tcPr>
          <w:p w:rsidR="00E8334A" w:rsidRPr="00670B76" w:rsidRDefault="00E8334A" w:rsidP="00E6737E">
            <w:pPr>
              <w:rPr>
                <w:rFonts w:ascii="Verdana" w:hAnsi="Verdana"/>
                <w:b/>
                <w:color w:val="000000"/>
                <w:spacing w:val="1"/>
                <w:sz w:val="20"/>
                <w:szCs w:val="20"/>
              </w:rPr>
            </w:pPr>
          </w:p>
        </w:tc>
        <w:tc>
          <w:tcPr>
            <w:tcW w:w="701" w:type="dxa"/>
          </w:tcPr>
          <w:p w:rsidR="00E8334A" w:rsidRPr="00670B76" w:rsidRDefault="00E8334A" w:rsidP="00E6737E">
            <w:pPr>
              <w:jc w:val="right"/>
              <w:rPr>
                <w:rFonts w:ascii="Verdana" w:hAnsi="Verdana"/>
                <w:b/>
                <w:sz w:val="20"/>
                <w:szCs w:val="20"/>
              </w:rPr>
            </w:pPr>
            <w:r w:rsidRPr="00670B76">
              <w:rPr>
                <w:rFonts w:ascii="Verdana" w:hAnsi="Verdana"/>
                <w:b/>
                <w:sz w:val="20"/>
                <w:szCs w:val="20"/>
              </w:rPr>
              <w:t>Стр.</w:t>
            </w:r>
          </w:p>
        </w:tc>
      </w:tr>
      <w:tr w:rsidR="00E8334A" w:rsidRPr="00670B76">
        <w:trPr>
          <w:jc w:val="center"/>
        </w:trPr>
        <w:tc>
          <w:tcPr>
            <w:tcW w:w="826" w:type="dxa"/>
          </w:tcPr>
          <w:p w:rsidR="00E8334A" w:rsidRPr="00670B76" w:rsidRDefault="00E8334A" w:rsidP="00E6737E">
            <w:pPr>
              <w:rPr>
                <w:rFonts w:ascii="Verdana" w:hAnsi="Verdana"/>
                <w:b/>
                <w:color w:val="000000"/>
                <w:spacing w:val="1"/>
                <w:sz w:val="20"/>
                <w:szCs w:val="20"/>
                <w:lang w:val="en-US"/>
              </w:rPr>
            </w:pPr>
          </w:p>
        </w:tc>
        <w:tc>
          <w:tcPr>
            <w:tcW w:w="8754" w:type="dxa"/>
          </w:tcPr>
          <w:p w:rsidR="00E8334A" w:rsidRPr="00670B76" w:rsidRDefault="004B310C" w:rsidP="00E6737E">
            <w:pPr>
              <w:rPr>
                <w:rFonts w:ascii="Verdana" w:hAnsi="Verdana"/>
                <w:b/>
                <w:sz w:val="20"/>
                <w:szCs w:val="20"/>
              </w:rPr>
            </w:pPr>
            <w:r w:rsidRPr="00670B76">
              <w:rPr>
                <w:rFonts w:ascii="Verdana" w:hAnsi="Verdana"/>
                <w:b/>
                <w:sz w:val="20"/>
                <w:szCs w:val="20"/>
              </w:rPr>
              <w:t>Въведение</w:t>
            </w:r>
          </w:p>
        </w:tc>
        <w:tc>
          <w:tcPr>
            <w:tcW w:w="701" w:type="dxa"/>
          </w:tcPr>
          <w:p w:rsidR="00E8334A" w:rsidRPr="00670B76" w:rsidRDefault="006E7E4B" w:rsidP="00E6737E">
            <w:pPr>
              <w:jc w:val="right"/>
              <w:rPr>
                <w:rFonts w:ascii="Verdana" w:hAnsi="Verdana"/>
                <w:b/>
                <w:sz w:val="20"/>
                <w:szCs w:val="20"/>
              </w:rPr>
            </w:pPr>
            <w:r w:rsidRPr="00670B76">
              <w:rPr>
                <w:rFonts w:ascii="Verdana" w:hAnsi="Verdana"/>
                <w:b/>
                <w:sz w:val="20"/>
                <w:szCs w:val="20"/>
              </w:rPr>
              <w:t>4</w:t>
            </w:r>
          </w:p>
        </w:tc>
      </w:tr>
      <w:tr w:rsidR="00E8334A" w:rsidRPr="00670B76">
        <w:trPr>
          <w:jc w:val="center"/>
        </w:trPr>
        <w:tc>
          <w:tcPr>
            <w:tcW w:w="826" w:type="dxa"/>
          </w:tcPr>
          <w:p w:rsidR="00E8334A" w:rsidRPr="00670B76" w:rsidRDefault="00E8334A" w:rsidP="00E6737E">
            <w:pPr>
              <w:rPr>
                <w:rFonts w:ascii="Verdana" w:hAnsi="Verdana"/>
                <w:b/>
                <w:color w:val="000000"/>
                <w:spacing w:val="-4"/>
                <w:sz w:val="20"/>
                <w:szCs w:val="20"/>
                <w:lang w:val="en-US"/>
              </w:rPr>
            </w:pPr>
          </w:p>
        </w:tc>
        <w:tc>
          <w:tcPr>
            <w:tcW w:w="8754" w:type="dxa"/>
          </w:tcPr>
          <w:p w:rsidR="00E8334A" w:rsidRPr="00670B76" w:rsidRDefault="00291062" w:rsidP="00E6737E">
            <w:pPr>
              <w:rPr>
                <w:rFonts w:ascii="Verdana" w:hAnsi="Verdana"/>
                <w:b/>
                <w:sz w:val="20"/>
                <w:szCs w:val="20"/>
              </w:rPr>
            </w:pPr>
            <w:r w:rsidRPr="00670B76">
              <w:rPr>
                <w:rFonts w:ascii="Verdana" w:hAnsi="Verdana"/>
                <w:b/>
                <w:sz w:val="20"/>
                <w:szCs w:val="20"/>
              </w:rPr>
              <w:t>Основни понятия</w:t>
            </w:r>
          </w:p>
        </w:tc>
        <w:tc>
          <w:tcPr>
            <w:tcW w:w="701" w:type="dxa"/>
          </w:tcPr>
          <w:p w:rsidR="00E8334A" w:rsidRPr="00670B76" w:rsidRDefault="006E7E4B" w:rsidP="00E6737E">
            <w:pPr>
              <w:jc w:val="right"/>
              <w:rPr>
                <w:rFonts w:ascii="Verdana" w:hAnsi="Verdana"/>
                <w:b/>
                <w:sz w:val="20"/>
                <w:szCs w:val="20"/>
              </w:rPr>
            </w:pPr>
            <w:r w:rsidRPr="00670B76">
              <w:rPr>
                <w:rFonts w:ascii="Verdana" w:hAnsi="Verdana"/>
                <w:b/>
                <w:sz w:val="20"/>
                <w:szCs w:val="20"/>
              </w:rPr>
              <w:t>4</w:t>
            </w:r>
          </w:p>
        </w:tc>
      </w:tr>
      <w:tr w:rsidR="00E8334A" w:rsidRPr="00670B76">
        <w:trPr>
          <w:jc w:val="center"/>
        </w:trPr>
        <w:tc>
          <w:tcPr>
            <w:tcW w:w="826" w:type="dxa"/>
          </w:tcPr>
          <w:p w:rsidR="00E8334A" w:rsidRPr="00670B76" w:rsidRDefault="00E8334A" w:rsidP="00E6737E">
            <w:pPr>
              <w:rPr>
                <w:rFonts w:ascii="Verdana" w:hAnsi="Verdana"/>
                <w:color w:val="000000"/>
                <w:spacing w:val="-4"/>
                <w:sz w:val="20"/>
                <w:szCs w:val="20"/>
              </w:rPr>
            </w:pPr>
          </w:p>
        </w:tc>
        <w:tc>
          <w:tcPr>
            <w:tcW w:w="8754" w:type="dxa"/>
          </w:tcPr>
          <w:p w:rsidR="00E8334A" w:rsidRPr="00670B76" w:rsidRDefault="003B4458" w:rsidP="00E6737E">
            <w:pPr>
              <w:rPr>
                <w:rFonts w:ascii="Verdana" w:hAnsi="Verdana"/>
                <w:b/>
                <w:color w:val="000000"/>
                <w:spacing w:val="-4"/>
                <w:sz w:val="20"/>
                <w:szCs w:val="20"/>
              </w:rPr>
            </w:pPr>
            <w:r w:rsidRPr="00670B76">
              <w:rPr>
                <w:rFonts w:ascii="Verdana" w:hAnsi="Verdana"/>
                <w:b/>
                <w:color w:val="000000"/>
                <w:spacing w:val="-4"/>
                <w:sz w:val="20"/>
                <w:szCs w:val="20"/>
              </w:rPr>
              <w:t>Институционална рамка</w:t>
            </w:r>
          </w:p>
        </w:tc>
        <w:tc>
          <w:tcPr>
            <w:tcW w:w="701" w:type="dxa"/>
          </w:tcPr>
          <w:p w:rsidR="00E8334A" w:rsidRPr="00670B76" w:rsidRDefault="006E7E4B" w:rsidP="00E6737E">
            <w:pPr>
              <w:jc w:val="right"/>
              <w:rPr>
                <w:rFonts w:ascii="Verdana" w:hAnsi="Verdana"/>
                <w:b/>
                <w:sz w:val="20"/>
                <w:szCs w:val="20"/>
              </w:rPr>
            </w:pPr>
            <w:r w:rsidRPr="00670B76">
              <w:rPr>
                <w:rFonts w:ascii="Verdana" w:hAnsi="Verdana"/>
                <w:b/>
                <w:sz w:val="20"/>
                <w:szCs w:val="20"/>
              </w:rPr>
              <w:t>5</w:t>
            </w:r>
          </w:p>
        </w:tc>
      </w:tr>
      <w:tr w:rsidR="00E8334A" w:rsidRPr="00670B76">
        <w:trPr>
          <w:jc w:val="center"/>
        </w:trPr>
        <w:tc>
          <w:tcPr>
            <w:tcW w:w="826" w:type="dxa"/>
          </w:tcPr>
          <w:p w:rsidR="00E8334A" w:rsidRPr="00670B76" w:rsidRDefault="007C306E" w:rsidP="00E6737E">
            <w:pPr>
              <w:rPr>
                <w:rFonts w:ascii="Verdana" w:hAnsi="Verdana"/>
                <w:b/>
                <w:bCs/>
                <w:color w:val="000000"/>
                <w:spacing w:val="-3"/>
                <w:sz w:val="20"/>
                <w:szCs w:val="20"/>
              </w:rPr>
            </w:pPr>
            <w:r w:rsidRPr="00670B76">
              <w:rPr>
                <w:rFonts w:ascii="Verdana" w:hAnsi="Verdana"/>
                <w:b/>
                <w:bCs/>
                <w:color w:val="000000"/>
                <w:spacing w:val="-3"/>
                <w:sz w:val="20"/>
                <w:szCs w:val="20"/>
              </w:rPr>
              <w:t>І.</w:t>
            </w:r>
          </w:p>
        </w:tc>
        <w:tc>
          <w:tcPr>
            <w:tcW w:w="8754" w:type="dxa"/>
          </w:tcPr>
          <w:p w:rsidR="00E8334A" w:rsidRPr="00670B76" w:rsidRDefault="007C306E" w:rsidP="00EF63C9">
            <w:pPr>
              <w:rPr>
                <w:rFonts w:ascii="Verdana" w:hAnsi="Verdana"/>
                <w:b/>
                <w:sz w:val="20"/>
                <w:szCs w:val="20"/>
              </w:rPr>
            </w:pPr>
            <w:r w:rsidRPr="00670B76">
              <w:rPr>
                <w:rFonts w:ascii="Verdana" w:hAnsi="Verdana"/>
                <w:b/>
                <w:sz w:val="20"/>
                <w:szCs w:val="20"/>
              </w:rPr>
              <w:t xml:space="preserve">Общи положения, касаещи изпълнението на </w:t>
            </w:r>
            <w:r w:rsidR="00EF63C9">
              <w:rPr>
                <w:rFonts w:ascii="Verdana" w:hAnsi="Verdana"/>
                <w:b/>
                <w:sz w:val="20"/>
                <w:szCs w:val="20"/>
              </w:rPr>
              <w:t>заповедта</w:t>
            </w:r>
          </w:p>
        </w:tc>
        <w:tc>
          <w:tcPr>
            <w:tcW w:w="701" w:type="dxa"/>
          </w:tcPr>
          <w:p w:rsidR="00E8334A" w:rsidRPr="00670B76" w:rsidRDefault="00A72BB3" w:rsidP="00A72BB3">
            <w:pPr>
              <w:jc w:val="right"/>
              <w:rPr>
                <w:rFonts w:ascii="Verdana" w:hAnsi="Verdana"/>
                <w:b/>
                <w:sz w:val="20"/>
                <w:szCs w:val="20"/>
              </w:rPr>
            </w:pPr>
            <w:r w:rsidRPr="00670B76">
              <w:rPr>
                <w:rFonts w:ascii="Verdana" w:hAnsi="Verdana"/>
                <w:b/>
                <w:sz w:val="20"/>
                <w:szCs w:val="20"/>
              </w:rPr>
              <w:t>5</w:t>
            </w:r>
          </w:p>
        </w:tc>
      </w:tr>
      <w:tr w:rsidR="00E8334A" w:rsidRPr="00670B76">
        <w:trPr>
          <w:jc w:val="center"/>
        </w:trPr>
        <w:tc>
          <w:tcPr>
            <w:tcW w:w="826" w:type="dxa"/>
          </w:tcPr>
          <w:p w:rsidR="00E8334A" w:rsidRPr="00670B76" w:rsidRDefault="007C306E" w:rsidP="00E6737E">
            <w:pPr>
              <w:rPr>
                <w:rFonts w:ascii="Verdana" w:hAnsi="Verdana"/>
                <w:b/>
                <w:bCs/>
                <w:color w:val="000000"/>
                <w:spacing w:val="-3"/>
                <w:sz w:val="20"/>
                <w:szCs w:val="20"/>
              </w:rPr>
            </w:pPr>
            <w:r w:rsidRPr="00670B76">
              <w:rPr>
                <w:rFonts w:ascii="Verdana" w:hAnsi="Verdana"/>
                <w:b/>
                <w:bCs/>
                <w:color w:val="000000"/>
                <w:spacing w:val="-3"/>
                <w:sz w:val="20"/>
                <w:szCs w:val="20"/>
              </w:rPr>
              <w:t>ІІ.</w:t>
            </w:r>
          </w:p>
        </w:tc>
        <w:tc>
          <w:tcPr>
            <w:tcW w:w="8754" w:type="dxa"/>
          </w:tcPr>
          <w:p w:rsidR="00E8334A" w:rsidRPr="00670B76" w:rsidRDefault="007C306E" w:rsidP="00EF63C9">
            <w:pPr>
              <w:rPr>
                <w:rFonts w:ascii="Verdana" w:hAnsi="Verdana"/>
                <w:b/>
                <w:sz w:val="20"/>
                <w:szCs w:val="20"/>
              </w:rPr>
            </w:pPr>
            <w:r w:rsidRPr="00670B76">
              <w:rPr>
                <w:rFonts w:ascii="Verdana" w:hAnsi="Verdana"/>
                <w:b/>
                <w:sz w:val="20"/>
                <w:szCs w:val="20"/>
              </w:rPr>
              <w:t xml:space="preserve">Администриране изпълнението на </w:t>
            </w:r>
            <w:r w:rsidR="00EF63C9">
              <w:rPr>
                <w:rFonts w:ascii="Verdana" w:hAnsi="Verdana"/>
                <w:b/>
                <w:sz w:val="20"/>
                <w:szCs w:val="20"/>
              </w:rPr>
              <w:t>заповедта</w:t>
            </w:r>
          </w:p>
        </w:tc>
        <w:tc>
          <w:tcPr>
            <w:tcW w:w="701" w:type="dxa"/>
          </w:tcPr>
          <w:p w:rsidR="00E8334A" w:rsidRPr="00670B76" w:rsidRDefault="00A72BB3" w:rsidP="00A72BB3">
            <w:pPr>
              <w:jc w:val="right"/>
              <w:rPr>
                <w:rFonts w:ascii="Verdana" w:hAnsi="Verdana"/>
                <w:b/>
                <w:sz w:val="20"/>
                <w:szCs w:val="20"/>
              </w:rPr>
            </w:pPr>
            <w:r w:rsidRPr="00670B76">
              <w:rPr>
                <w:rFonts w:ascii="Verdana" w:hAnsi="Verdana"/>
                <w:b/>
                <w:sz w:val="20"/>
                <w:szCs w:val="20"/>
              </w:rPr>
              <w:t>6</w:t>
            </w:r>
          </w:p>
        </w:tc>
      </w:tr>
      <w:tr w:rsidR="00E8334A" w:rsidRPr="00670B76">
        <w:trPr>
          <w:jc w:val="center"/>
        </w:trPr>
        <w:tc>
          <w:tcPr>
            <w:tcW w:w="826" w:type="dxa"/>
          </w:tcPr>
          <w:p w:rsidR="00E8334A" w:rsidRPr="00670B76" w:rsidRDefault="007C306E" w:rsidP="00E6737E">
            <w:pPr>
              <w:jc w:val="both"/>
              <w:rPr>
                <w:rFonts w:ascii="Verdana" w:hAnsi="Verdana"/>
                <w:bCs/>
                <w:color w:val="000000"/>
                <w:spacing w:val="3"/>
                <w:sz w:val="20"/>
                <w:szCs w:val="20"/>
              </w:rPr>
            </w:pPr>
            <w:r w:rsidRPr="00670B76">
              <w:rPr>
                <w:rFonts w:ascii="Verdana" w:hAnsi="Verdana"/>
                <w:bCs/>
                <w:color w:val="000000"/>
                <w:spacing w:val="3"/>
                <w:sz w:val="20"/>
                <w:szCs w:val="20"/>
              </w:rPr>
              <w:t>1.</w:t>
            </w:r>
          </w:p>
        </w:tc>
        <w:tc>
          <w:tcPr>
            <w:tcW w:w="8754" w:type="dxa"/>
          </w:tcPr>
          <w:p w:rsidR="00E8334A" w:rsidRPr="00670B76" w:rsidRDefault="007C306E" w:rsidP="00B130AF">
            <w:pPr>
              <w:jc w:val="both"/>
              <w:rPr>
                <w:rFonts w:ascii="Verdana" w:hAnsi="Verdana"/>
                <w:bCs/>
                <w:color w:val="000000"/>
                <w:spacing w:val="3"/>
                <w:sz w:val="20"/>
                <w:szCs w:val="20"/>
              </w:rPr>
            </w:pPr>
            <w:r w:rsidRPr="00670B76">
              <w:rPr>
                <w:rFonts w:ascii="Verdana" w:hAnsi="Verdana"/>
                <w:bCs/>
                <w:color w:val="000000"/>
                <w:spacing w:val="3"/>
                <w:sz w:val="20"/>
                <w:szCs w:val="20"/>
              </w:rPr>
              <w:t xml:space="preserve">Период на изпълнение на </w:t>
            </w:r>
            <w:r w:rsidR="00B130AF">
              <w:rPr>
                <w:rFonts w:ascii="Verdana" w:hAnsi="Verdana"/>
                <w:bCs/>
                <w:color w:val="000000"/>
                <w:spacing w:val="3"/>
                <w:sz w:val="20"/>
                <w:szCs w:val="20"/>
              </w:rPr>
              <w:t>заповедта</w:t>
            </w:r>
          </w:p>
        </w:tc>
        <w:tc>
          <w:tcPr>
            <w:tcW w:w="701" w:type="dxa"/>
          </w:tcPr>
          <w:p w:rsidR="00E8334A" w:rsidRPr="00670B76" w:rsidRDefault="00A72BB3" w:rsidP="00A72BB3">
            <w:pPr>
              <w:jc w:val="right"/>
              <w:rPr>
                <w:rFonts w:ascii="Verdana" w:hAnsi="Verdana"/>
                <w:b/>
                <w:sz w:val="20"/>
                <w:szCs w:val="20"/>
              </w:rPr>
            </w:pPr>
            <w:r w:rsidRPr="00670B76">
              <w:rPr>
                <w:rFonts w:ascii="Verdana" w:hAnsi="Verdana"/>
                <w:b/>
                <w:sz w:val="20"/>
                <w:szCs w:val="20"/>
              </w:rPr>
              <w:t>6</w:t>
            </w:r>
          </w:p>
        </w:tc>
      </w:tr>
      <w:tr w:rsidR="00E8334A" w:rsidRPr="00670B76">
        <w:trPr>
          <w:jc w:val="center"/>
        </w:trPr>
        <w:tc>
          <w:tcPr>
            <w:tcW w:w="826" w:type="dxa"/>
          </w:tcPr>
          <w:p w:rsidR="00E8334A" w:rsidRPr="00670B76" w:rsidRDefault="007C306E" w:rsidP="00E6737E">
            <w:pPr>
              <w:jc w:val="both"/>
              <w:rPr>
                <w:rFonts w:ascii="Verdana" w:hAnsi="Verdana"/>
                <w:bCs/>
                <w:color w:val="000000"/>
                <w:spacing w:val="-4"/>
                <w:sz w:val="20"/>
                <w:szCs w:val="20"/>
              </w:rPr>
            </w:pPr>
            <w:r w:rsidRPr="00670B76">
              <w:rPr>
                <w:rFonts w:ascii="Verdana" w:hAnsi="Verdana"/>
                <w:bCs/>
                <w:color w:val="000000"/>
                <w:spacing w:val="-4"/>
                <w:sz w:val="20"/>
                <w:szCs w:val="20"/>
              </w:rPr>
              <w:t xml:space="preserve">2. </w:t>
            </w:r>
          </w:p>
        </w:tc>
        <w:tc>
          <w:tcPr>
            <w:tcW w:w="8754" w:type="dxa"/>
          </w:tcPr>
          <w:p w:rsidR="00E8334A" w:rsidRPr="00670B76" w:rsidRDefault="007C306E" w:rsidP="0084413A">
            <w:pPr>
              <w:jc w:val="both"/>
              <w:rPr>
                <w:rFonts w:ascii="Verdana" w:hAnsi="Verdana"/>
                <w:bCs/>
                <w:color w:val="000000"/>
                <w:spacing w:val="3"/>
                <w:sz w:val="20"/>
                <w:szCs w:val="20"/>
              </w:rPr>
            </w:pPr>
            <w:r w:rsidRPr="00670B76">
              <w:rPr>
                <w:rFonts w:ascii="Verdana" w:hAnsi="Verdana"/>
                <w:bCs/>
                <w:color w:val="000000"/>
                <w:spacing w:val="3"/>
                <w:sz w:val="20"/>
                <w:szCs w:val="20"/>
              </w:rPr>
              <w:t xml:space="preserve">Страни и отговорности по изпълнение </w:t>
            </w:r>
          </w:p>
        </w:tc>
        <w:tc>
          <w:tcPr>
            <w:tcW w:w="701" w:type="dxa"/>
          </w:tcPr>
          <w:p w:rsidR="00E8334A" w:rsidRPr="00670B76" w:rsidRDefault="00B130AF" w:rsidP="00A72BB3">
            <w:pPr>
              <w:jc w:val="right"/>
              <w:rPr>
                <w:rFonts w:ascii="Verdana" w:hAnsi="Verdana"/>
                <w:b/>
                <w:sz w:val="20"/>
                <w:szCs w:val="20"/>
              </w:rPr>
            </w:pPr>
            <w:r>
              <w:rPr>
                <w:rFonts w:ascii="Verdana" w:hAnsi="Verdana"/>
                <w:b/>
                <w:sz w:val="20"/>
                <w:szCs w:val="20"/>
              </w:rPr>
              <w:t>6</w:t>
            </w:r>
          </w:p>
        </w:tc>
      </w:tr>
      <w:tr w:rsidR="00E8334A" w:rsidRPr="00670B76">
        <w:trPr>
          <w:jc w:val="center"/>
        </w:trPr>
        <w:tc>
          <w:tcPr>
            <w:tcW w:w="826" w:type="dxa"/>
          </w:tcPr>
          <w:p w:rsidR="00E8334A" w:rsidRPr="00670B76" w:rsidRDefault="007C306E" w:rsidP="00E6737E">
            <w:pPr>
              <w:rPr>
                <w:rFonts w:ascii="Verdana" w:hAnsi="Verdana"/>
                <w:bCs/>
                <w:color w:val="000000"/>
                <w:spacing w:val="-3"/>
                <w:sz w:val="20"/>
                <w:szCs w:val="20"/>
              </w:rPr>
            </w:pPr>
            <w:r w:rsidRPr="00670B76">
              <w:rPr>
                <w:rFonts w:ascii="Verdana" w:hAnsi="Verdana"/>
                <w:bCs/>
                <w:color w:val="000000"/>
                <w:spacing w:val="-3"/>
                <w:sz w:val="20"/>
                <w:szCs w:val="20"/>
              </w:rPr>
              <w:t>3.</w:t>
            </w:r>
          </w:p>
        </w:tc>
        <w:tc>
          <w:tcPr>
            <w:tcW w:w="8754" w:type="dxa"/>
          </w:tcPr>
          <w:p w:rsidR="00E8334A" w:rsidRPr="00670B76" w:rsidRDefault="007C306E" w:rsidP="00B130AF">
            <w:pPr>
              <w:rPr>
                <w:rFonts w:ascii="Verdana" w:hAnsi="Verdana"/>
                <w:bCs/>
                <w:color w:val="000000"/>
                <w:spacing w:val="3"/>
                <w:sz w:val="20"/>
                <w:szCs w:val="20"/>
              </w:rPr>
            </w:pPr>
            <w:r w:rsidRPr="00670B76">
              <w:rPr>
                <w:rFonts w:ascii="Verdana" w:hAnsi="Verdana"/>
                <w:bCs/>
                <w:color w:val="000000"/>
                <w:spacing w:val="3"/>
                <w:sz w:val="20"/>
                <w:szCs w:val="20"/>
              </w:rPr>
              <w:t xml:space="preserve">Промени в </w:t>
            </w:r>
            <w:r w:rsidR="00B130AF">
              <w:rPr>
                <w:rFonts w:ascii="Verdana" w:hAnsi="Verdana"/>
                <w:bCs/>
                <w:color w:val="000000"/>
                <w:spacing w:val="3"/>
                <w:sz w:val="20"/>
                <w:szCs w:val="20"/>
              </w:rPr>
              <w:t>заповедта</w:t>
            </w:r>
          </w:p>
        </w:tc>
        <w:tc>
          <w:tcPr>
            <w:tcW w:w="701" w:type="dxa"/>
          </w:tcPr>
          <w:p w:rsidR="00E8334A" w:rsidRPr="00670B76" w:rsidRDefault="00771DC3" w:rsidP="00E6737E">
            <w:pPr>
              <w:jc w:val="right"/>
              <w:rPr>
                <w:rFonts w:ascii="Verdana" w:hAnsi="Verdana"/>
                <w:b/>
                <w:sz w:val="20"/>
                <w:szCs w:val="20"/>
              </w:rPr>
            </w:pPr>
            <w:r w:rsidRPr="00670B76">
              <w:rPr>
                <w:rFonts w:ascii="Verdana" w:hAnsi="Verdana"/>
                <w:b/>
                <w:sz w:val="20"/>
                <w:szCs w:val="20"/>
              </w:rPr>
              <w:t>7</w:t>
            </w:r>
          </w:p>
        </w:tc>
      </w:tr>
      <w:tr w:rsidR="00E8334A" w:rsidRPr="00670B76">
        <w:trPr>
          <w:jc w:val="center"/>
        </w:trPr>
        <w:tc>
          <w:tcPr>
            <w:tcW w:w="826" w:type="dxa"/>
          </w:tcPr>
          <w:p w:rsidR="00E8334A" w:rsidRPr="00670B76" w:rsidRDefault="007C306E" w:rsidP="00E6737E">
            <w:pPr>
              <w:rPr>
                <w:rFonts w:ascii="Verdana" w:hAnsi="Verdana"/>
                <w:color w:val="000000"/>
                <w:spacing w:val="-4"/>
                <w:sz w:val="20"/>
                <w:szCs w:val="20"/>
              </w:rPr>
            </w:pPr>
            <w:r w:rsidRPr="00670B76">
              <w:rPr>
                <w:rFonts w:ascii="Verdana" w:hAnsi="Verdana"/>
                <w:color w:val="000000"/>
                <w:spacing w:val="-4"/>
                <w:sz w:val="20"/>
                <w:szCs w:val="20"/>
              </w:rPr>
              <w:t>4.</w:t>
            </w:r>
          </w:p>
        </w:tc>
        <w:tc>
          <w:tcPr>
            <w:tcW w:w="8754" w:type="dxa"/>
          </w:tcPr>
          <w:p w:rsidR="00E8334A" w:rsidRPr="00670B76" w:rsidRDefault="007C306E" w:rsidP="00E6737E">
            <w:pPr>
              <w:rPr>
                <w:rFonts w:ascii="Verdana" w:hAnsi="Verdana"/>
                <w:color w:val="000000"/>
                <w:spacing w:val="1"/>
                <w:sz w:val="20"/>
                <w:szCs w:val="20"/>
              </w:rPr>
            </w:pPr>
            <w:r w:rsidRPr="00670B76">
              <w:rPr>
                <w:rFonts w:ascii="Verdana" w:hAnsi="Verdana"/>
                <w:color w:val="000000"/>
                <w:spacing w:val="1"/>
                <w:sz w:val="20"/>
                <w:szCs w:val="20"/>
              </w:rPr>
              <w:t>Допустими разходи и максимална сума на безвъзмездната помощ</w:t>
            </w:r>
          </w:p>
        </w:tc>
        <w:tc>
          <w:tcPr>
            <w:tcW w:w="701" w:type="dxa"/>
          </w:tcPr>
          <w:p w:rsidR="00E8334A" w:rsidRPr="00670B76" w:rsidRDefault="00B130AF" w:rsidP="00A72BB3">
            <w:pPr>
              <w:jc w:val="right"/>
              <w:rPr>
                <w:rFonts w:ascii="Verdana" w:hAnsi="Verdana"/>
                <w:b/>
                <w:sz w:val="20"/>
                <w:szCs w:val="20"/>
              </w:rPr>
            </w:pPr>
            <w:r>
              <w:rPr>
                <w:rFonts w:ascii="Verdana" w:hAnsi="Verdana"/>
                <w:b/>
                <w:sz w:val="20"/>
                <w:szCs w:val="20"/>
              </w:rPr>
              <w:t>8</w:t>
            </w:r>
          </w:p>
        </w:tc>
      </w:tr>
      <w:tr w:rsidR="00E8334A" w:rsidRPr="00670B76">
        <w:trPr>
          <w:jc w:val="center"/>
        </w:trPr>
        <w:tc>
          <w:tcPr>
            <w:tcW w:w="826" w:type="dxa"/>
          </w:tcPr>
          <w:p w:rsidR="00E8334A" w:rsidRPr="00670B76" w:rsidRDefault="007C306E" w:rsidP="00E6737E">
            <w:pPr>
              <w:rPr>
                <w:rFonts w:ascii="Verdana" w:hAnsi="Verdana"/>
                <w:bCs/>
                <w:color w:val="000000"/>
                <w:spacing w:val="-5"/>
                <w:sz w:val="20"/>
                <w:szCs w:val="20"/>
              </w:rPr>
            </w:pPr>
            <w:r w:rsidRPr="00670B76">
              <w:rPr>
                <w:rFonts w:ascii="Verdana" w:hAnsi="Verdana"/>
                <w:bCs/>
                <w:color w:val="000000"/>
                <w:spacing w:val="-5"/>
                <w:sz w:val="20"/>
                <w:szCs w:val="20"/>
              </w:rPr>
              <w:t>5.</w:t>
            </w:r>
          </w:p>
        </w:tc>
        <w:tc>
          <w:tcPr>
            <w:tcW w:w="8754" w:type="dxa"/>
          </w:tcPr>
          <w:p w:rsidR="00E8334A" w:rsidRPr="00670B76" w:rsidRDefault="00063C14" w:rsidP="00063C14">
            <w:pPr>
              <w:rPr>
                <w:rFonts w:ascii="Verdana" w:hAnsi="Verdana"/>
                <w:sz w:val="20"/>
                <w:szCs w:val="20"/>
              </w:rPr>
            </w:pPr>
            <w:r w:rsidRPr="00670B76">
              <w:rPr>
                <w:rFonts w:ascii="Verdana" w:hAnsi="Verdana"/>
                <w:sz w:val="20"/>
                <w:szCs w:val="20"/>
              </w:rPr>
              <w:t>Недопустими разходи</w:t>
            </w:r>
          </w:p>
        </w:tc>
        <w:tc>
          <w:tcPr>
            <w:tcW w:w="701" w:type="dxa"/>
          </w:tcPr>
          <w:p w:rsidR="00E8334A" w:rsidRPr="00670B76" w:rsidRDefault="00B130AF" w:rsidP="00A72BB3">
            <w:pPr>
              <w:jc w:val="right"/>
              <w:rPr>
                <w:rFonts w:ascii="Verdana" w:hAnsi="Verdana"/>
                <w:b/>
                <w:sz w:val="20"/>
                <w:szCs w:val="20"/>
              </w:rPr>
            </w:pPr>
            <w:r>
              <w:rPr>
                <w:rFonts w:ascii="Verdana" w:hAnsi="Verdana"/>
                <w:b/>
                <w:sz w:val="20"/>
                <w:szCs w:val="20"/>
              </w:rPr>
              <w:t>9</w:t>
            </w:r>
          </w:p>
        </w:tc>
      </w:tr>
      <w:tr w:rsidR="00E8334A" w:rsidRPr="00670B76">
        <w:trPr>
          <w:jc w:val="center"/>
        </w:trPr>
        <w:tc>
          <w:tcPr>
            <w:tcW w:w="826" w:type="dxa"/>
          </w:tcPr>
          <w:p w:rsidR="00E8334A" w:rsidRPr="00670B76" w:rsidRDefault="007C306E" w:rsidP="00E6737E">
            <w:pPr>
              <w:rPr>
                <w:rFonts w:ascii="Verdana" w:hAnsi="Verdana"/>
                <w:iCs/>
                <w:color w:val="000000"/>
                <w:spacing w:val="2"/>
                <w:sz w:val="20"/>
                <w:szCs w:val="20"/>
              </w:rPr>
            </w:pPr>
            <w:r w:rsidRPr="00670B76">
              <w:rPr>
                <w:rFonts w:ascii="Verdana" w:hAnsi="Verdana"/>
                <w:iCs/>
                <w:color w:val="000000"/>
                <w:spacing w:val="2"/>
                <w:sz w:val="20"/>
                <w:szCs w:val="20"/>
              </w:rPr>
              <w:t>6.</w:t>
            </w:r>
          </w:p>
        </w:tc>
        <w:tc>
          <w:tcPr>
            <w:tcW w:w="8754" w:type="dxa"/>
          </w:tcPr>
          <w:p w:rsidR="00E8334A" w:rsidRPr="00670B76" w:rsidRDefault="00063C14" w:rsidP="00E6737E">
            <w:pPr>
              <w:rPr>
                <w:rFonts w:ascii="Verdana" w:hAnsi="Verdana"/>
                <w:sz w:val="20"/>
                <w:szCs w:val="20"/>
              </w:rPr>
            </w:pPr>
            <w:r w:rsidRPr="00670B76">
              <w:rPr>
                <w:rFonts w:ascii="Verdana" w:hAnsi="Verdana"/>
                <w:sz w:val="20"/>
                <w:szCs w:val="20"/>
              </w:rPr>
              <w:t>Конфликт на интереси</w:t>
            </w:r>
          </w:p>
        </w:tc>
        <w:tc>
          <w:tcPr>
            <w:tcW w:w="701" w:type="dxa"/>
          </w:tcPr>
          <w:p w:rsidR="00E8334A" w:rsidRPr="00670B76" w:rsidRDefault="006E7E4B" w:rsidP="00124AE5">
            <w:pPr>
              <w:jc w:val="right"/>
              <w:rPr>
                <w:rFonts w:ascii="Verdana" w:hAnsi="Verdana"/>
                <w:b/>
                <w:sz w:val="20"/>
                <w:szCs w:val="20"/>
              </w:rPr>
            </w:pPr>
            <w:r w:rsidRPr="00670B76">
              <w:rPr>
                <w:rFonts w:ascii="Verdana" w:hAnsi="Verdana"/>
                <w:b/>
                <w:sz w:val="20"/>
                <w:szCs w:val="20"/>
              </w:rPr>
              <w:t>1</w:t>
            </w:r>
            <w:r w:rsidR="00124AE5" w:rsidRPr="00670B76">
              <w:rPr>
                <w:rFonts w:ascii="Verdana" w:hAnsi="Verdana"/>
                <w:b/>
                <w:sz w:val="20"/>
                <w:szCs w:val="20"/>
              </w:rPr>
              <w:t>0</w:t>
            </w:r>
          </w:p>
        </w:tc>
      </w:tr>
      <w:tr w:rsidR="00E8334A" w:rsidRPr="00670B76">
        <w:trPr>
          <w:jc w:val="center"/>
        </w:trPr>
        <w:tc>
          <w:tcPr>
            <w:tcW w:w="826" w:type="dxa"/>
          </w:tcPr>
          <w:p w:rsidR="00E8334A" w:rsidRPr="00670B76" w:rsidRDefault="007C306E" w:rsidP="00E6737E">
            <w:pPr>
              <w:rPr>
                <w:rFonts w:ascii="Verdana" w:hAnsi="Verdana"/>
                <w:iCs/>
                <w:color w:val="000000"/>
                <w:spacing w:val="2"/>
                <w:sz w:val="20"/>
                <w:szCs w:val="20"/>
              </w:rPr>
            </w:pPr>
            <w:r w:rsidRPr="00670B76">
              <w:rPr>
                <w:rFonts w:ascii="Verdana" w:hAnsi="Verdana"/>
                <w:iCs/>
                <w:color w:val="000000"/>
                <w:spacing w:val="2"/>
                <w:sz w:val="20"/>
                <w:szCs w:val="20"/>
              </w:rPr>
              <w:t>7.</w:t>
            </w:r>
          </w:p>
        </w:tc>
        <w:tc>
          <w:tcPr>
            <w:tcW w:w="8754" w:type="dxa"/>
          </w:tcPr>
          <w:p w:rsidR="00E8334A" w:rsidRPr="00670B76" w:rsidRDefault="00063C14" w:rsidP="00E6737E">
            <w:pPr>
              <w:rPr>
                <w:rFonts w:ascii="Verdana" w:hAnsi="Verdana"/>
                <w:color w:val="000000"/>
                <w:spacing w:val="-3"/>
                <w:sz w:val="20"/>
                <w:szCs w:val="20"/>
              </w:rPr>
            </w:pPr>
            <w:r w:rsidRPr="00670B76">
              <w:rPr>
                <w:rFonts w:ascii="Verdana" w:hAnsi="Verdana"/>
                <w:color w:val="000000"/>
                <w:spacing w:val="-3"/>
                <w:sz w:val="20"/>
                <w:szCs w:val="20"/>
              </w:rPr>
              <w:t>Поверителност</w:t>
            </w:r>
          </w:p>
        </w:tc>
        <w:tc>
          <w:tcPr>
            <w:tcW w:w="701" w:type="dxa"/>
          </w:tcPr>
          <w:p w:rsidR="00E8334A" w:rsidRPr="00670B76" w:rsidRDefault="006E7E4B" w:rsidP="00124AE5">
            <w:pPr>
              <w:jc w:val="right"/>
              <w:rPr>
                <w:rFonts w:ascii="Verdana" w:hAnsi="Verdana"/>
                <w:b/>
                <w:sz w:val="20"/>
                <w:szCs w:val="20"/>
              </w:rPr>
            </w:pPr>
            <w:r w:rsidRPr="00670B76">
              <w:rPr>
                <w:rFonts w:ascii="Verdana" w:hAnsi="Verdana"/>
                <w:b/>
                <w:sz w:val="20"/>
                <w:szCs w:val="20"/>
              </w:rPr>
              <w:t>1</w:t>
            </w:r>
            <w:r w:rsidR="00124AE5" w:rsidRPr="00670B76">
              <w:rPr>
                <w:rFonts w:ascii="Verdana" w:hAnsi="Verdana"/>
                <w:b/>
                <w:sz w:val="20"/>
                <w:szCs w:val="20"/>
              </w:rPr>
              <w:t>0</w:t>
            </w:r>
          </w:p>
        </w:tc>
      </w:tr>
      <w:tr w:rsidR="00E8334A" w:rsidRPr="00670B76">
        <w:trPr>
          <w:jc w:val="center"/>
        </w:trPr>
        <w:tc>
          <w:tcPr>
            <w:tcW w:w="826" w:type="dxa"/>
          </w:tcPr>
          <w:p w:rsidR="00E8334A" w:rsidRPr="00670B76" w:rsidRDefault="007C306E" w:rsidP="00E6737E">
            <w:pPr>
              <w:rPr>
                <w:rFonts w:ascii="Verdana" w:hAnsi="Verdana"/>
                <w:bCs/>
                <w:color w:val="000000"/>
                <w:spacing w:val="-7"/>
                <w:sz w:val="20"/>
                <w:szCs w:val="20"/>
              </w:rPr>
            </w:pPr>
            <w:r w:rsidRPr="00670B76">
              <w:rPr>
                <w:rFonts w:ascii="Verdana" w:hAnsi="Verdana"/>
                <w:bCs/>
                <w:color w:val="000000"/>
                <w:spacing w:val="-7"/>
                <w:sz w:val="20"/>
                <w:szCs w:val="20"/>
              </w:rPr>
              <w:t>8.</w:t>
            </w:r>
          </w:p>
        </w:tc>
        <w:tc>
          <w:tcPr>
            <w:tcW w:w="8754" w:type="dxa"/>
          </w:tcPr>
          <w:p w:rsidR="00E8334A" w:rsidRPr="00670B76" w:rsidRDefault="00063C14" w:rsidP="0084413A">
            <w:pPr>
              <w:rPr>
                <w:rFonts w:ascii="Verdana" w:hAnsi="Verdana"/>
                <w:color w:val="000000"/>
                <w:spacing w:val="-7"/>
                <w:sz w:val="20"/>
                <w:szCs w:val="20"/>
              </w:rPr>
            </w:pPr>
            <w:r w:rsidRPr="00670B76">
              <w:rPr>
                <w:rFonts w:ascii="Verdana" w:hAnsi="Verdana"/>
                <w:color w:val="000000"/>
                <w:spacing w:val="-7"/>
                <w:sz w:val="20"/>
                <w:szCs w:val="20"/>
              </w:rPr>
              <w:t xml:space="preserve">Срок за съхранение на документацията </w:t>
            </w:r>
          </w:p>
        </w:tc>
        <w:tc>
          <w:tcPr>
            <w:tcW w:w="701" w:type="dxa"/>
          </w:tcPr>
          <w:p w:rsidR="00E8334A" w:rsidRPr="00670B76" w:rsidRDefault="006E7E4B" w:rsidP="00B130AF">
            <w:pPr>
              <w:jc w:val="right"/>
              <w:rPr>
                <w:rFonts w:ascii="Verdana" w:hAnsi="Verdana"/>
                <w:b/>
                <w:sz w:val="20"/>
                <w:szCs w:val="20"/>
              </w:rPr>
            </w:pPr>
            <w:r w:rsidRPr="00670B76">
              <w:rPr>
                <w:rFonts w:ascii="Verdana" w:hAnsi="Verdana"/>
                <w:b/>
                <w:sz w:val="20"/>
                <w:szCs w:val="20"/>
              </w:rPr>
              <w:t>1</w:t>
            </w:r>
            <w:r w:rsidR="00B130AF">
              <w:rPr>
                <w:rFonts w:ascii="Verdana" w:hAnsi="Verdana"/>
                <w:b/>
                <w:sz w:val="20"/>
                <w:szCs w:val="20"/>
              </w:rPr>
              <w:t>0</w:t>
            </w:r>
          </w:p>
        </w:tc>
      </w:tr>
      <w:tr w:rsidR="00E8334A" w:rsidRPr="00670B76">
        <w:trPr>
          <w:jc w:val="center"/>
        </w:trPr>
        <w:tc>
          <w:tcPr>
            <w:tcW w:w="826" w:type="dxa"/>
          </w:tcPr>
          <w:p w:rsidR="00E8334A" w:rsidRPr="00670B76" w:rsidRDefault="007C306E" w:rsidP="00E6737E">
            <w:pPr>
              <w:rPr>
                <w:rFonts w:ascii="Verdana" w:hAnsi="Verdana"/>
                <w:iCs/>
                <w:color w:val="000000"/>
                <w:spacing w:val="2"/>
                <w:sz w:val="20"/>
                <w:szCs w:val="20"/>
              </w:rPr>
            </w:pPr>
            <w:r w:rsidRPr="00670B76">
              <w:rPr>
                <w:rFonts w:ascii="Verdana" w:hAnsi="Verdana"/>
                <w:iCs/>
                <w:color w:val="000000"/>
                <w:spacing w:val="2"/>
                <w:sz w:val="20"/>
                <w:szCs w:val="20"/>
              </w:rPr>
              <w:t>9.</w:t>
            </w:r>
          </w:p>
          <w:p w:rsidR="00063C14" w:rsidRPr="00670B76" w:rsidRDefault="00063C14" w:rsidP="00E6737E">
            <w:pPr>
              <w:rPr>
                <w:rFonts w:ascii="Verdana" w:hAnsi="Verdana"/>
                <w:iCs/>
                <w:color w:val="000000"/>
                <w:spacing w:val="2"/>
                <w:sz w:val="20"/>
                <w:szCs w:val="20"/>
              </w:rPr>
            </w:pPr>
            <w:r w:rsidRPr="00670B76">
              <w:rPr>
                <w:rFonts w:ascii="Verdana" w:hAnsi="Verdana"/>
                <w:iCs/>
                <w:color w:val="000000"/>
                <w:spacing w:val="2"/>
                <w:sz w:val="20"/>
                <w:szCs w:val="20"/>
              </w:rPr>
              <w:t>10.</w:t>
            </w:r>
          </w:p>
          <w:p w:rsidR="00063C14" w:rsidRPr="00670B76" w:rsidRDefault="00063C14" w:rsidP="00E6737E">
            <w:pPr>
              <w:rPr>
                <w:rFonts w:ascii="Verdana" w:hAnsi="Verdana"/>
                <w:iCs/>
                <w:color w:val="000000"/>
                <w:spacing w:val="2"/>
                <w:sz w:val="20"/>
                <w:szCs w:val="20"/>
              </w:rPr>
            </w:pPr>
            <w:r w:rsidRPr="00670B76">
              <w:rPr>
                <w:rFonts w:ascii="Verdana" w:hAnsi="Verdana"/>
                <w:iCs/>
                <w:color w:val="000000"/>
                <w:spacing w:val="2"/>
                <w:sz w:val="20"/>
                <w:szCs w:val="20"/>
              </w:rPr>
              <w:t>11.</w:t>
            </w:r>
          </w:p>
          <w:p w:rsidR="00063C14" w:rsidRPr="00670B76" w:rsidRDefault="00063C14" w:rsidP="00E6737E">
            <w:pPr>
              <w:rPr>
                <w:rFonts w:ascii="Verdana" w:hAnsi="Verdana"/>
                <w:iCs/>
                <w:color w:val="000000"/>
                <w:spacing w:val="2"/>
                <w:sz w:val="20"/>
                <w:szCs w:val="20"/>
              </w:rPr>
            </w:pPr>
            <w:r w:rsidRPr="00670B76">
              <w:rPr>
                <w:rFonts w:ascii="Verdana" w:hAnsi="Verdana"/>
                <w:iCs/>
                <w:color w:val="000000"/>
                <w:spacing w:val="2"/>
                <w:sz w:val="20"/>
                <w:szCs w:val="20"/>
              </w:rPr>
              <w:t>12.</w:t>
            </w:r>
          </w:p>
        </w:tc>
        <w:tc>
          <w:tcPr>
            <w:tcW w:w="8754" w:type="dxa"/>
          </w:tcPr>
          <w:p w:rsidR="00E8334A" w:rsidRPr="00670B76" w:rsidRDefault="00063C14" w:rsidP="00E6737E">
            <w:pPr>
              <w:rPr>
                <w:rFonts w:ascii="Verdana" w:hAnsi="Verdana"/>
                <w:sz w:val="20"/>
                <w:szCs w:val="20"/>
              </w:rPr>
            </w:pPr>
            <w:r w:rsidRPr="00670B76">
              <w:rPr>
                <w:rFonts w:ascii="Verdana" w:hAnsi="Verdana"/>
                <w:sz w:val="20"/>
                <w:szCs w:val="20"/>
              </w:rPr>
              <w:t>Информация и комуникация</w:t>
            </w:r>
          </w:p>
          <w:p w:rsidR="00063C14" w:rsidRPr="00670B76" w:rsidRDefault="00063C14" w:rsidP="00063C14">
            <w:pPr>
              <w:rPr>
                <w:rFonts w:ascii="Verdana" w:hAnsi="Verdana"/>
                <w:sz w:val="20"/>
                <w:szCs w:val="20"/>
              </w:rPr>
            </w:pPr>
            <w:r w:rsidRPr="00670B76">
              <w:rPr>
                <w:rFonts w:ascii="Verdana" w:hAnsi="Verdana"/>
                <w:sz w:val="20"/>
                <w:szCs w:val="20"/>
              </w:rPr>
              <w:t xml:space="preserve">Нередности в изпълнението на </w:t>
            </w:r>
            <w:r w:rsidR="00B130AF">
              <w:rPr>
                <w:rFonts w:ascii="Verdana" w:hAnsi="Verdana"/>
                <w:sz w:val="20"/>
                <w:szCs w:val="20"/>
              </w:rPr>
              <w:t>заповедта</w:t>
            </w:r>
          </w:p>
          <w:p w:rsidR="00063C14" w:rsidRPr="00670B76" w:rsidRDefault="00063C14" w:rsidP="00063C14">
            <w:pPr>
              <w:rPr>
                <w:rFonts w:ascii="Verdana" w:hAnsi="Verdana"/>
                <w:sz w:val="20"/>
                <w:szCs w:val="20"/>
              </w:rPr>
            </w:pPr>
            <w:r w:rsidRPr="00670B76">
              <w:rPr>
                <w:rFonts w:ascii="Verdana" w:hAnsi="Verdana"/>
                <w:sz w:val="20"/>
                <w:szCs w:val="20"/>
              </w:rPr>
              <w:t>Избягване на двойно финансиране</w:t>
            </w:r>
          </w:p>
          <w:p w:rsidR="00063C14" w:rsidRPr="00670B76" w:rsidRDefault="00063C14" w:rsidP="00063C14">
            <w:pPr>
              <w:rPr>
                <w:rFonts w:ascii="Verdana" w:hAnsi="Verdana"/>
                <w:sz w:val="20"/>
                <w:szCs w:val="20"/>
              </w:rPr>
            </w:pPr>
            <w:r w:rsidRPr="00670B76">
              <w:rPr>
                <w:rFonts w:ascii="Verdana" w:hAnsi="Verdana"/>
                <w:sz w:val="20"/>
                <w:szCs w:val="20"/>
              </w:rPr>
              <w:t>Кореспонденция с УО</w:t>
            </w:r>
          </w:p>
        </w:tc>
        <w:tc>
          <w:tcPr>
            <w:tcW w:w="701" w:type="dxa"/>
          </w:tcPr>
          <w:p w:rsidR="00E8334A" w:rsidRPr="00670B76" w:rsidRDefault="006E7E4B" w:rsidP="00124AE5">
            <w:pPr>
              <w:jc w:val="right"/>
              <w:rPr>
                <w:rFonts w:ascii="Verdana" w:hAnsi="Verdana"/>
                <w:b/>
                <w:sz w:val="20"/>
                <w:szCs w:val="20"/>
              </w:rPr>
            </w:pPr>
            <w:r w:rsidRPr="00670B76">
              <w:rPr>
                <w:rFonts w:ascii="Verdana" w:hAnsi="Verdana"/>
                <w:b/>
                <w:sz w:val="20"/>
                <w:szCs w:val="20"/>
              </w:rPr>
              <w:t>1</w:t>
            </w:r>
            <w:r w:rsidR="00B130AF">
              <w:rPr>
                <w:rFonts w:ascii="Verdana" w:hAnsi="Verdana"/>
                <w:b/>
                <w:sz w:val="20"/>
                <w:szCs w:val="20"/>
              </w:rPr>
              <w:t>0</w:t>
            </w:r>
          </w:p>
          <w:p w:rsidR="00771DC3" w:rsidRPr="00670B76" w:rsidRDefault="00771DC3" w:rsidP="00124AE5">
            <w:pPr>
              <w:jc w:val="right"/>
              <w:rPr>
                <w:rFonts w:ascii="Verdana" w:hAnsi="Verdana"/>
                <w:b/>
                <w:sz w:val="20"/>
                <w:szCs w:val="20"/>
              </w:rPr>
            </w:pPr>
            <w:r w:rsidRPr="00670B76">
              <w:rPr>
                <w:rFonts w:ascii="Verdana" w:hAnsi="Verdana"/>
                <w:b/>
                <w:sz w:val="20"/>
                <w:szCs w:val="20"/>
              </w:rPr>
              <w:t>15</w:t>
            </w:r>
          </w:p>
          <w:p w:rsidR="00771DC3" w:rsidRPr="00670B76" w:rsidRDefault="00771DC3" w:rsidP="00124AE5">
            <w:pPr>
              <w:jc w:val="right"/>
              <w:rPr>
                <w:rFonts w:ascii="Verdana" w:hAnsi="Verdana"/>
                <w:b/>
                <w:sz w:val="20"/>
                <w:szCs w:val="20"/>
              </w:rPr>
            </w:pPr>
            <w:r w:rsidRPr="00670B76">
              <w:rPr>
                <w:rFonts w:ascii="Verdana" w:hAnsi="Verdana"/>
                <w:b/>
                <w:sz w:val="20"/>
                <w:szCs w:val="20"/>
              </w:rPr>
              <w:t>1</w:t>
            </w:r>
            <w:r w:rsidR="00B130AF">
              <w:rPr>
                <w:rFonts w:ascii="Verdana" w:hAnsi="Verdana"/>
                <w:b/>
                <w:sz w:val="20"/>
                <w:szCs w:val="20"/>
              </w:rPr>
              <w:t>5</w:t>
            </w:r>
          </w:p>
          <w:p w:rsidR="00771DC3" w:rsidRPr="00670B76" w:rsidRDefault="00771DC3" w:rsidP="00124AE5">
            <w:pPr>
              <w:jc w:val="right"/>
              <w:rPr>
                <w:rFonts w:ascii="Verdana" w:hAnsi="Verdana"/>
                <w:b/>
                <w:sz w:val="20"/>
                <w:szCs w:val="20"/>
              </w:rPr>
            </w:pPr>
            <w:r w:rsidRPr="00670B76">
              <w:rPr>
                <w:rFonts w:ascii="Verdana" w:hAnsi="Verdana"/>
                <w:b/>
                <w:sz w:val="20"/>
                <w:szCs w:val="20"/>
              </w:rPr>
              <w:t>16</w:t>
            </w:r>
          </w:p>
        </w:tc>
      </w:tr>
      <w:tr w:rsidR="00E8334A" w:rsidRPr="00670B76">
        <w:trPr>
          <w:jc w:val="center"/>
        </w:trPr>
        <w:tc>
          <w:tcPr>
            <w:tcW w:w="826" w:type="dxa"/>
          </w:tcPr>
          <w:p w:rsidR="00E8334A" w:rsidRPr="00670B76" w:rsidRDefault="007C306E" w:rsidP="00E6737E">
            <w:pPr>
              <w:rPr>
                <w:rFonts w:ascii="Verdana" w:hAnsi="Verdana"/>
                <w:b/>
                <w:iCs/>
                <w:color w:val="000000"/>
                <w:spacing w:val="2"/>
                <w:sz w:val="20"/>
                <w:szCs w:val="20"/>
              </w:rPr>
            </w:pPr>
            <w:r w:rsidRPr="00670B76">
              <w:rPr>
                <w:rFonts w:ascii="Verdana" w:hAnsi="Verdana"/>
                <w:b/>
                <w:iCs/>
                <w:color w:val="000000"/>
                <w:spacing w:val="2"/>
                <w:sz w:val="20"/>
                <w:szCs w:val="20"/>
              </w:rPr>
              <w:t>ІІІ.</w:t>
            </w:r>
          </w:p>
        </w:tc>
        <w:tc>
          <w:tcPr>
            <w:tcW w:w="8754" w:type="dxa"/>
          </w:tcPr>
          <w:p w:rsidR="00E8334A" w:rsidRPr="00670B76" w:rsidRDefault="007C306E" w:rsidP="00E6737E">
            <w:pPr>
              <w:rPr>
                <w:rFonts w:ascii="Verdana" w:hAnsi="Verdana"/>
                <w:b/>
                <w:color w:val="000000"/>
                <w:spacing w:val="-3"/>
                <w:sz w:val="20"/>
                <w:szCs w:val="20"/>
              </w:rPr>
            </w:pPr>
            <w:r w:rsidRPr="00670B76">
              <w:rPr>
                <w:rFonts w:ascii="Verdana" w:hAnsi="Verdana"/>
                <w:b/>
                <w:color w:val="000000"/>
                <w:spacing w:val="-3"/>
                <w:sz w:val="20"/>
                <w:szCs w:val="20"/>
              </w:rPr>
              <w:t>Техническо изпълнение и отчитане</w:t>
            </w:r>
          </w:p>
        </w:tc>
        <w:tc>
          <w:tcPr>
            <w:tcW w:w="701" w:type="dxa"/>
          </w:tcPr>
          <w:p w:rsidR="00E8334A" w:rsidRPr="00670B76" w:rsidRDefault="006E7E4B" w:rsidP="00B130AF">
            <w:pPr>
              <w:jc w:val="right"/>
              <w:rPr>
                <w:rFonts w:ascii="Verdana" w:hAnsi="Verdana"/>
                <w:b/>
                <w:sz w:val="20"/>
                <w:szCs w:val="20"/>
              </w:rPr>
            </w:pPr>
            <w:r w:rsidRPr="00670B76">
              <w:rPr>
                <w:rFonts w:ascii="Verdana" w:hAnsi="Verdana"/>
                <w:b/>
                <w:sz w:val="20"/>
                <w:szCs w:val="20"/>
              </w:rPr>
              <w:t>1</w:t>
            </w:r>
            <w:r w:rsidR="00B130AF">
              <w:rPr>
                <w:rFonts w:ascii="Verdana" w:hAnsi="Verdana"/>
                <w:b/>
                <w:sz w:val="20"/>
                <w:szCs w:val="20"/>
              </w:rPr>
              <w:t>6</w:t>
            </w:r>
          </w:p>
        </w:tc>
      </w:tr>
      <w:tr w:rsidR="00E8334A" w:rsidRPr="00670B76">
        <w:trPr>
          <w:jc w:val="center"/>
        </w:trPr>
        <w:tc>
          <w:tcPr>
            <w:tcW w:w="826" w:type="dxa"/>
          </w:tcPr>
          <w:p w:rsidR="00E8334A" w:rsidRPr="00670B76" w:rsidRDefault="007C306E" w:rsidP="00E6737E">
            <w:pPr>
              <w:rPr>
                <w:rFonts w:ascii="Verdana" w:hAnsi="Verdana"/>
                <w:b/>
                <w:bCs/>
                <w:color w:val="000000"/>
                <w:spacing w:val="-8"/>
                <w:sz w:val="20"/>
                <w:szCs w:val="20"/>
              </w:rPr>
            </w:pPr>
            <w:r w:rsidRPr="00670B76">
              <w:rPr>
                <w:rFonts w:ascii="Verdana" w:hAnsi="Verdana"/>
                <w:b/>
                <w:bCs/>
                <w:color w:val="000000"/>
                <w:spacing w:val="-8"/>
                <w:sz w:val="20"/>
                <w:szCs w:val="20"/>
              </w:rPr>
              <w:t>ІV.</w:t>
            </w:r>
          </w:p>
        </w:tc>
        <w:tc>
          <w:tcPr>
            <w:tcW w:w="8754" w:type="dxa"/>
          </w:tcPr>
          <w:p w:rsidR="00E8334A" w:rsidRPr="00670B76" w:rsidRDefault="007C306E" w:rsidP="00E6737E">
            <w:pPr>
              <w:rPr>
                <w:rFonts w:ascii="Verdana" w:hAnsi="Verdana"/>
                <w:b/>
                <w:bCs/>
                <w:color w:val="000000"/>
                <w:spacing w:val="-8"/>
                <w:sz w:val="20"/>
                <w:szCs w:val="20"/>
              </w:rPr>
            </w:pPr>
            <w:r w:rsidRPr="00670B76">
              <w:rPr>
                <w:rFonts w:ascii="Verdana" w:hAnsi="Verdana"/>
                <w:b/>
                <w:bCs/>
                <w:color w:val="000000"/>
                <w:spacing w:val="-8"/>
                <w:sz w:val="20"/>
                <w:szCs w:val="20"/>
              </w:rPr>
              <w:t>Възлагане на обществени поръчки</w:t>
            </w:r>
          </w:p>
        </w:tc>
        <w:tc>
          <w:tcPr>
            <w:tcW w:w="701" w:type="dxa"/>
          </w:tcPr>
          <w:p w:rsidR="00E8334A" w:rsidRPr="00670B76" w:rsidRDefault="00853C08" w:rsidP="00B130AF">
            <w:pPr>
              <w:jc w:val="right"/>
              <w:rPr>
                <w:rFonts w:ascii="Verdana" w:hAnsi="Verdana"/>
                <w:b/>
                <w:sz w:val="20"/>
                <w:szCs w:val="20"/>
              </w:rPr>
            </w:pPr>
            <w:r>
              <w:rPr>
                <w:rFonts w:ascii="Verdana" w:hAnsi="Verdana"/>
                <w:b/>
                <w:sz w:val="20"/>
                <w:szCs w:val="20"/>
              </w:rPr>
              <w:t>18</w:t>
            </w:r>
          </w:p>
        </w:tc>
      </w:tr>
      <w:tr w:rsidR="00E8334A" w:rsidRPr="00670B76">
        <w:trPr>
          <w:jc w:val="center"/>
        </w:trPr>
        <w:tc>
          <w:tcPr>
            <w:tcW w:w="826" w:type="dxa"/>
          </w:tcPr>
          <w:p w:rsidR="00E8334A" w:rsidRPr="00670B76" w:rsidRDefault="00DF718F" w:rsidP="00E6737E">
            <w:pPr>
              <w:rPr>
                <w:rFonts w:ascii="Verdana" w:hAnsi="Verdana"/>
                <w:iCs/>
                <w:color w:val="000000"/>
                <w:spacing w:val="2"/>
                <w:sz w:val="20"/>
                <w:szCs w:val="20"/>
              </w:rPr>
            </w:pPr>
            <w:r w:rsidRPr="00670B76">
              <w:rPr>
                <w:rFonts w:ascii="Verdana" w:hAnsi="Verdana"/>
                <w:iCs/>
                <w:color w:val="000000"/>
                <w:spacing w:val="2"/>
                <w:sz w:val="20"/>
                <w:szCs w:val="20"/>
              </w:rPr>
              <w:t>1</w:t>
            </w:r>
            <w:r w:rsidR="007C306E" w:rsidRPr="00670B76">
              <w:rPr>
                <w:rFonts w:ascii="Verdana" w:hAnsi="Verdana"/>
                <w:iCs/>
                <w:color w:val="000000"/>
                <w:spacing w:val="2"/>
                <w:sz w:val="20"/>
                <w:szCs w:val="20"/>
              </w:rPr>
              <w:t>.</w:t>
            </w:r>
          </w:p>
          <w:p w:rsidR="00DF718F" w:rsidRPr="00670B76" w:rsidRDefault="00DF718F" w:rsidP="00E6737E">
            <w:pPr>
              <w:rPr>
                <w:rFonts w:ascii="Verdana" w:hAnsi="Verdana"/>
                <w:iCs/>
                <w:color w:val="000000"/>
                <w:spacing w:val="2"/>
                <w:sz w:val="20"/>
                <w:szCs w:val="20"/>
              </w:rPr>
            </w:pPr>
          </w:p>
          <w:p w:rsidR="00DF718F" w:rsidRPr="00670B76" w:rsidRDefault="00DF718F" w:rsidP="00E6737E">
            <w:pPr>
              <w:rPr>
                <w:rFonts w:ascii="Verdana" w:hAnsi="Verdana"/>
                <w:iCs/>
                <w:color w:val="000000"/>
                <w:spacing w:val="2"/>
                <w:sz w:val="20"/>
                <w:szCs w:val="20"/>
              </w:rPr>
            </w:pPr>
            <w:r w:rsidRPr="00670B76">
              <w:rPr>
                <w:rFonts w:ascii="Verdana" w:hAnsi="Verdana"/>
                <w:iCs/>
                <w:color w:val="000000"/>
                <w:spacing w:val="2"/>
                <w:sz w:val="20"/>
                <w:szCs w:val="20"/>
              </w:rPr>
              <w:t>2.</w:t>
            </w:r>
          </w:p>
          <w:p w:rsidR="00DF718F" w:rsidRPr="00670B76" w:rsidRDefault="00DF718F" w:rsidP="00E6737E">
            <w:pPr>
              <w:rPr>
                <w:rFonts w:ascii="Verdana" w:hAnsi="Verdana"/>
                <w:iCs/>
                <w:color w:val="000000"/>
                <w:spacing w:val="2"/>
                <w:sz w:val="20"/>
                <w:szCs w:val="20"/>
              </w:rPr>
            </w:pPr>
            <w:r w:rsidRPr="00670B76">
              <w:rPr>
                <w:rFonts w:ascii="Verdana" w:hAnsi="Verdana"/>
                <w:iCs/>
                <w:color w:val="000000"/>
                <w:spacing w:val="2"/>
                <w:sz w:val="20"/>
                <w:szCs w:val="20"/>
              </w:rPr>
              <w:t>3.</w:t>
            </w:r>
          </w:p>
          <w:p w:rsidR="00DF718F" w:rsidRPr="00670B76" w:rsidRDefault="00DF718F" w:rsidP="00E6737E">
            <w:pPr>
              <w:rPr>
                <w:rFonts w:ascii="Verdana" w:hAnsi="Verdana"/>
                <w:iCs/>
                <w:color w:val="000000"/>
                <w:spacing w:val="2"/>
                <w:sz w:val="20"/>
                <w:szCs w:val="20"/>
              </w:rPr>
            </w:pPr>
            <w:r w:rsidRPr="00670B76">
              <w:rPr>
                <w:rFonts w:ascii="Verdana" w:hAnsi="Verdana"/>
                <w:iCs/>
                <w:color w:val="000000"/>
                <w:spacing w:val="2"/>
                <w:sz w:val="20"/>
                <w:szCs w:val="20"/>
              </w:rPr>
              <w:t>4.</w:t>
            </w:r>
          </w:p>
        </w:tc>
        <w:tc>
          <w:tcPr>
            <w:tcW w:w="8754" w:type="dxa"/>
          </w:tcPr>
          <w:p w:rsidR="00E8334A" w:rsidRPr="00670B76" w:rsidRDefault="00DF718F" w:rsidP="00DF718F">
            <w:pPr>
              <w:rPr>
                <w:rFonts w:ascii="Verdana" w:hAnsi="Verdana"/>
                <w:sz w:val="20"/>
                <w:szCs w:val="20"/>
              </w:rPr>
            </w:pPr>
            <w:r w:rsidRPr="00670B76">
              <w:rPr>
                <w:rFonts w:ascii="Verdana" w:hAnsi="Verdana"/>
                <w:sz w:val="20"/>
                <w:szCs w:val="20"/>
              </w:rPr>
              <w:t>Основни принципи, които следва да се съблюдават при възлагане на обществени поръчки/избор на изпълнители</w:t>
            </w:r>
          </w:p>
          <w:p w:rsidR="00DF718F" w:rsidRPr="00670B76" w:rsidRDefault="00DF718F" w:rsidP="00DF718F">
            <w:pPr>
              <w:rPr>
                <w:rFonts w:ascii="Verdana" w:hAnsi="Verdana"/>
                <w:sz w:val="20"/>
                <w:szCs w:val="20"/>
              </w:rPr>
            </w:pPr>
            <w:r w:rsidRPr="00670B76">
              <w:rPr>
                <w:rFonts w:ascii="Verdana" w:hAnsi="Verdana"/>
                <w:sz w:val="20"/>
                <w:szCs w:val="20"/>
              </w:rPr>
              <w:t>Общи изисквания</w:t>
            </w:r>
          </w:p>
          <w:p w:rsidR="00DF718F" w:rsidRPr="00670B76" w:rsidRDefault="00DF718F" w:rsidP="00DF718F">
            <w:pPr>
              <w:rPr>
                <w:rFonts w:ascii="Verdana" w:hAnsi="Verdana"/>
                <w:sz w:val="20"/>
                <w:szCs w:val="20"/>
              </w:rPr>
            </w:pPr>
            <w:r w:rsidRPr="00670B76">
              <w:rPr>
                <w:rFonts w:ascii="Verdana" w:hAnsi="Verdana"/>
                <w:sz w:val="20"/>
                <w:szCs w:val="20"/>
              </w:rPr>
              <w:t>Предварителен контрол на процедури за възлагане</w:t>
            </w:r>
          </w:p>
          <w:p w:rsidR="00DF718F" w:rsidRPr="00670B76" w:rsidRDefault="00DF718F" w:rsidP="00DF718F">
            <w:pPr>
              <w:rPr>
                <w:rFonts w:ascii="Verdana" w:hAnsi="Verdana"/>
                <w:sz w:val="20"/>
                <w:szCs w:val="20"/>
              </w:rPr>
            </w:pPr>
            <w:r w:rsidRPr="00670B76">
              <w:rPr>
                <w:rFonts w:ascii="Verdana" w:hAnsi="Verdana"/>
                <w:sz w:val="20"/>
                <w:szCs w:val="20"/>
              </w:rPr>
              <w:t>Последващ контрол за законосъобразност на проведените възлагания</w:t>
            </w:r>
          </w:p>
        </w:tc>
        <w:tc>
          <w:tcPr>
            <w:tcW w:w="701" w:type="dxa"/>
          </w:tcPr>
          <w:p w:rsidR="00E8334A" w:rsidRPr="00670B76" w:rsidRDefault="006E7E4B" w:rsidP="00215CC8">
            <w:pPr>
              <w:jc w:val="right"/>
              <w:rPr>
                <w:rFonts w:ascii="Verdana" w:hAnsi="Verdana"/>
                <w:b/>
                <w:sz w:val="20"/>
                <w:szCs w:val="20"/>
              </w:rPr>
            </w:pPr>
            <w:r w:rsidRPr="00670B76">
              <w:rPr>
                <w:rFonts w:ascii="Verdana" w:hAnsi="Verdana"/>
                <w:b/>
                <w:sz w:val="20"/>
                <w:szCs w:val="20"/>
              </w:rPr>
              <w:t>1</w:t>
            </w:r>
            <w:r w:rsidR="00853C08">
              <w:rPr>
                <w:rFonts w:ascii="Verdana" w:hAnsi="Verdana"/>
                <w:b/>
                <w:sz w:val="20"/>
                <w:szCs w:val="20"/>
              </w:rPr>
              <w:t>8</w:t>
            </w:r>
          </w:p>
          <w:p w:rsidR="00215CC8" w:rsidRPr="00670B76" w:rsidRDefault="00215CC8" w:rsidP="00215CC8">
            <w:pPr>
              <w:jc w:val="right"/>
              <w:rPr>
                <w:rFonts w:ascii="Verdana" w:hAnsi="Verdana"/>
                <w:b/>
                <w:sz w:val="20"/>
                <w:szCs w:val="20"/>
              </w:rPr>
            </w:pPr>
          </w:p>
          <w:p w:rsidR="00215CC8" w:rsidRPr="00670B76" w:rsidRDefault="00215CC8" w:rsidP="00215CC8">
            <w:pPr>
              <w:jc w:val="right"/>
              <w:rPr>
                <w:rFonts w:ascii="Verdana" w:hAnsi="Verdana"/>
                <w:b/>
                <w:sz w:val="20"/>
                <w:szCs w:val="20"/>
              </w:rPr>
            </w:pPr>
            <w:r w:rsidRPr="00670B76">
              <w:rPr>
                <w:rFonts w:ascii="Verdana" w:hAnsi="Verdana"/>
                <w:b/>
                <w:sz w:val="20"/>
                <w:szCs w:val="20"/>
              </w:rPr>
              <w:t>1</w:t>
            </w:r>
            <w:r w:rsidR="00853C08">
              <w:rPr>
                <w:rFonts w:ascii="Verdana" w:hAnsi="Verdana"/>
                <w:b/>
                <w:sz w:val="20"/>
                <w:szCs w:val="20"/>
              </w:rPr>
              <w:t>8</w:t>
            </w:r>
          </w:p>
          <w:p w:rsidR="00215CC8" w:rsidRPr="00670B76" w:rsidRDefault="00B130AF" w:rsidP="00215CC8">
            <w:pPr>
              <w:jc w:val="right"/>
              <w:rPr>
                <w:rFonts w:ascii="Verdana" w:hAnsi="Verdana"/>
                <w:b/>
                <w:sz w:val="20"/>
                <w:szCs w:val="20"/>
              </w:rPr>
            </w:pPr>
            <w:r>
              <w:rPr>
                <w:rFonts w:ascii="Verdana" w:hAnsi="Verdana"/>
                <w:b/>
                <w:sz w:val="20"/>
                <w:szCs w:val="20"/>
              </w:rPr>
              <w:t>1</w:t>
            </w:r>
            <w:r w:rsidR="00853C08">
              <w:rPr>
                <w:rFonts w:ascii="Verdana" w:hAnsi="Verdana"/>
                <w:b/>
                <w:sz w:val="20"/>
                <w:szCs w:val="20"/>
              </w:rPr>
              <w:t>9</w:t>
            </w:r>
          </w:p>
          <w:p w:rsidR="00215CC8" w:rsidRPr="00670B76" w:rsidRDefault="00853C08" w:rsidP="00853C08">
            <w:pPr>
              <w:jc w:val="right"/>
              <w:rPr>
                <w:rFonts w:ascii="Verdana" w:hAnsi="Verdana"/>
                <w:b/>
                <w:sz w:val="20"/>
                <w:szCs w:val="20"/>
              </w:rPr>
            </w:pPr>
            <w:r>
              <w:rPr>
                <w:rFonts w:ascii="Verdana" w:hAnsi="Verdana"/>
                <w:b/>
                <w:sz w:val="20"/>
                <w:szCs w:val="20"/>
              </w:rPr>
              <w:t>20</w:t>
            </w:r>
          </w:p>
        </w:tc>
      </w:tr>
      <w:tr w:rsidR="00E8334A" w:rsidRPr="00670B76">
        <w:trPr>
          <w:jc w:val="center"/>
        </w:trPr>
        <w:tc>
          <w:tcPr>
            <w:tcW w:w="826" w:type="dxa"/>
          </w:tcPr>
          <w:p w:rsidR="00E8334A" w:rsidRPr="00670B76" w:rsidRDefault="007C306E" w:rsidP="00E6737E">
            <w:pPr>
              <w:rPr>
                <w:rFonts w:ascii="Verdana" w:hAnsi="Verdana"/>
                <w:b/>
                <w:iCs/>
                <w:color w:val="000000"/>
                <w:spacing w:val="2"/>
                <w:sz w:val="20"/>
                <w:szCs w:val="20"/>
              </w:rPr>
            </w:pPr>
            <w:r w:rsidRPr="00670B76">
              <w:rPr>
                <w:rFonts w:ascii="Verdana" w:hAnsi="Verdana"/>
                <w:b/>
                <w:iCs/>
                <w:color w:val="000000"/>
                <w:spacing w:val="2"/>
                <w:sz w:val="20"/>
                <w:szCs w:val="20"/>
              </w:rPr>
              <w:t>V.</w:t>
            </w:r>
          </w:p>
        </w:tc>
        <w:tc>
          <w:tcPr>
            <w:tcW w:w="8754" w:type="dxa"/>
          </w:tcPr>
          <w:p w:rsidR="00E8334A" w:rsidRPr="00670B76" w:rsidRDefault="007C306E" w:rsidP="004D4439">
            <w:pPr>
              <w:rPr>
                <w:rFonts w:ascii="Verdana" w:hAnsi="Verdana"/>
                <w:b/>
                <w:sz w:val="20"/>
                <w:szCs w:val="20"/>
              </w:rPr>
            </w:pPr>
            <w:r w:rsidRPr="00670B76">
              <w:rPr>
                <w:rFonts w:ascii="Verdana" w:hAnsi="Verdana"/>
                <w:b/>
                <w:sz w:val="20"/>
                <w:szCs w:val="20"/>
              </w:rPr>
              <w:t xml:space="preserve">Финансово изпълнение на </w:t>
            </w:r>
            <w:r w:rsidR="004D4439">
              <w:rPr>
                <w:rFonts w:ascii="Verdana" w:hAnsi="Verdana"/>
                <w:b/>
                <w:sz w:val="20"/>
                <w:szCs w:val="20"/>
              </w:rPr>
              <w:t>заповедта</w:t>
            </w:r>
          </w:p>
        </w:tc>
        <w:tc>
          <w:tcPr>
            <w:tcW w:w="701" w:type="dxa"/>
          </w:tcPr>
          <w:p w:rsidR="00E8334A" w:rsidRPr="00670B76" w:rsidRDefault="00853C08" w:rsidP="00215CC8">
            <w:pPr>
              <w:jc w:val="right"/>
              <w:rPr>
                <w:rFonts w:ascii="Verdana" w:hAnsi="Verdana"/>
                <w:b/>
                <w:sz w:val="20"/>
                <w:szCs w:val="20"/>
              </w:rPr>
            </w:pPr>
            <w:r>
              <w:rPr>
                <w:rFonts w:ascii="Verdana" w:hAnsi="Verdana"/>
                <w:b/>
                <w:sz w:val="20"/>
                <w:szCs w:val="20"/>
              </w:rPr>
              <w:t>20</w:t>
            </w:r>
          </w:p>
        </w:tc>
      </w:tr>
      <w:tr w:rsidR="00E8334A" w:rsidRPr="00670B76">
        <w:trPr>
          <w:jc w:val="center"/>
        </w:trPr>
        <w:tc>
          <w:tcPr>
            <w:tcW w:w="826" w:type="dxa"/>
          </w:tcPr>
          <w:p w:rsidR="007C306E" w:rsidRPr="00670B76" w:rsidRDefault="007C306E" w:rsidP="00E6737E">
            <w:pPr>
              <w:rPr>
                <w:rFonts w:ascii="Verdana" w:hAnsi="Verdana"/>
                <w:bCs/>
                <w:color w:val="000000"/>
                <w:spacing w:val="-8"/>
                <w:sz w:val="20"/>
                <w:szCs w:val="20"/>
              </w:rPr>
            </w:pPr>
            <w:r w:rsidRPr="00670B76">
              <w:rPr>
                <w:rFonts w:ascii="Verdana" w:hAnsi="Verdana"/>
                <w:bCs/>
                <w:color w:val="000000"/>
                <w:spacing w:val="-8"/>
                <w:sz w:val="20"/>
                <w:szCs w:val="20"/>
              </w:rPr>
              <w:t>1.</w:t>
            </w:r>
          </w:p>
        </w:tc>
        <w:tc>
          <w:tcPr>
            <w:tcW w:w="8754" w:type="dxa"/>
          </w:tcPr>
          <w:p w:rsidR="00E8334A" w:rsidRPr="00670B76" w:rsidRDefault="007C306E" w:rsidP="00E6737E">
            <w:pPr>
              <w:rPr>
                <w:rFonts w:ascii="Verdana" w:hAnsi="Verdana"/>
                <w:bCs/>
                <w:color w:val="000000"/>
                <w:spacing w:val="-8"/>
                <w:sz w:val="20"/>
                <w:szCs w:val="20"/>
              </w:rPr>
            </w:pPr>
            <w:r w:rsidRPr="00670B76">
              <w:rPr>
                <w:rFonts w:ascii="Verdana" w:hAnsi="Verdana"/>
                <w:bCs/>
                <w:color w:val="000000"/>
                <w:spacing w:val="-8"/>
                <w:sz w:val="20"/>
                <w:szCs w:val="20"/>
              </w:rPr>
              <w:t>Общи финансови правила</w:t>
            </w:r>
          </w:p>
        </w:tc>
        <w:tc>
          <w:tcPr>
            <w:tcW w:w="701" w:type="dxa"/>
          </w:tcPr>
          <w:p w:rsidR="00E8334A" w:rsidRPr="00670B76" w:rsidRDefault="00853C08" w:rsidP="00215CC8">
            <w:pPr>
              <w:jc w:val="right"/>
              <w:rPr>
                <w:rFonts w:ascii="Verdana" w:hAnsi="Verdana"/>
                <w:b/>
                <w:sz w:val="20"/>
                <w:szCs w:val="20"/>
              </w:rPr>
            </w:pPr>
            <w:r>
              <w:rPr>
                <w:rFonts w:ascii="Verdana" w:hAnsi="Verdana"/>
                <w:b/>
                <w:sz w:val="20"/>
                <w:szCs w:val="20"/>
              </w:rPr>
              <w:t>20</w:t>
            </w:r>
          </w:p>
        </w:tc>
      </w:tr>
      <w:tr w:rsidR="00E8334A" w:rsidRPr="00670B76">
        <w:trPr>
          <w:jc w:val="center"/>
        </w:trPr>
        <w:tc>
          <w:tcPr>
            <w:tcW w:w="826" w:type="dxa"/>
          </w:tcPr>
          <w:p w:rsidR="00E8334A" w:rsidRPr="00670B76" w:rsidRDefault="007C306E" w:rsidP="00E6737E">
            <w:pPr>
              <w:rPr>
                <w:rFonts w:ascii="Verdana" w:hAnsi="Verdana"/>
                <w:sz w:val="20"/>
                <w:szCs w:val="20"/>
              </w:rPr>
            </w:pPr>
            <w:r w:rsidRPr="00670B76">
              <w:rPr>
                <w:rFonts w:ascii="Verdana" w:hAnsi="Verdana"/>
                <w:sz w:val="20"/>
                <w:szCs w:val="20"/>
              </w:rPr>
              <w:t>2.</w:t>
            </w:r>
          </w:p>
          <w:p w:rsidR="00DF718F" w:rsidRPr="00670B76" w:rsidRDefault="00DF718F" w:rsidP="00E6737E">
            <w:pPr>
              <w:rPr>
                <w:rFonts w:ascii="Verdana" w:hAnsi="Verdana"/>
                <w:sz w:val="20"/>
                <w:szCs w:val="20"/>
              </w:rPr>
            </w:pPr>
            <w:r w:rsidRPr="00670B76">
              <w:rPr>
                <w:rFonts w:ascii="Verdana" w:hAnsi="Verdana"/>
                <w:sz w:val="20"/>
                <w:szCs w:val="20"/>
              </w:rPr>
              <w:t>3.</w:t>
            </w:r>
          </w:p>
        </w:tc>
        <w:tc>
          <w:tcPr>
            <w:tcW w:w="8754" w:type="dxa"/>
          </w:tcPr>
          <w:p w:rsidR="00E8334A" w:rsidRPr="00670B76" w:rsidRDefault="007C306E" w:rsidP="00E6737E">
            <w:pPr>
              <w:rPr>
                <w:rFonts w:ascii="Verdana" w:hAnsi="Verdana"/>
                <w:sz w:val="20"/>
                <w:szCs w:val="20"/>
              </w:rPr>
            </w:pPr>
            <w:r w:rsidRPr="00670B76">
              <w:rPr>
                <w:rFonts w:ascii="Verdana" w:hAnsi="Verdana"/>
                <w:sz w:val="20"/>
                <w:szCs w:val="20"/>
              </w:rPr>
              <w:t>Режим по Закона за данък върху добавената стойност (ЗДДС)</w:t>
            </w:r>
          </w:p>
          <w:p w:rsidR="00DF718F" w:rsidRPr="00670B76" w:rsidRDefault="00DF718F" w:rsidP="00A4192A">
            <w:pPr>
              <w:rPr>
                <w:rFonts w:ascii="Verdana" w:hAnsi="Verdana"/>
                <w:sz w:val="20"/>
                <w:szCs w:val="20"/>
              </w:rPr>
            </w:pPr>
            <w:r w:rsidRPr="00670B76">
              <w:rPr>
                <w:rFonts w:ascii="Verdana" w:hAnsi="Verdana"/>
                <w:sz w:val="20"/>
                <w:szCs w:val="20"/>
              </w:rPr>
              <w:t xml:space="preserve">Верифициране на разходите от </w:t>
            </w:r>
            <w:r w:rsidR="00A4192A" w:rsidRPr="00670B76">
              <w:rPr>
                <w:rFonts w:ascii="Verdana" w:hAnsi="Verdana"/>
                <w:sz w:val="20"/>
                <w:szCs w:val="20"/>
              </w:rPr>
              <w:t>Бенефициента</w:t>
            </w:r>
          </w:p>
        </w:tc>
        <w:tc>
          <w:tcPr>
            <w:tcW w:w="701" w:type="dxa"/>
          </w:tcPr>
          <w:p w:rsidR="00E8334A" w:rsidRPr="00670B76" w:rsidRDefault="00A72BB3" w:rsidP="00215CC8">
            <w:pPr>
              <w:jc w:val="right"/>
              <w:rPr>
                <w:rFonts w:ascii="Verdana" w:hAnsi="Verdana"/>
                <w:b/>
                <w:sz w:val="20"/>
                <w:szCs w:val="20"/>
              </w:rPr>
            </w:pPr>
            <w:r w:rsidRPr="00670B76">
              <w:rPr>
                <w:rFonts w:ascii="Verdana" w:hAnsi="Verdana"/>
                <w:b/>
                <w:sz w:val="20"/>
                <w:szCs w:val="20"/>
              </w:rPr>
              <w:t>2</w:t>
            </w:r>
            <w:r w:rsidR="00B130AF">
              <w:rPr>
                <w:rFonts w:ascii="Verdana" w:hAnsi="Verdana"/>
                <w:b/>
                <w:sz w:val="20"/>
                <w:szCs w:val="20"/>
              </w:rPr>
              <w:t>0</w:t>
            </w:r>
          </w:p>
          <w:p w:rsidR="00215CC8" w:rsidRPr="00670B76" w:rsidRDefault="00215CC8" w:rsidP="00853C08">
            <w:pPr>
              <w:jc w:val="right"/>
              <w:rPr>
                <w:rFonts w:ascii="Verdana" w:hAnsi="Verdana"/>
                <w:b/>
                <w:sz w:val="20"/>
                <w:szCs w:val="20"/>
              </w:rPr>
            </w:pPr>
            <w:r w:rsidRPr="00670B76">
              <w:rPr>
                <w:rFonts w:ascii="Verdana" w:hAnsi="Verdana"/>
                <w:b/>
                <w:sz w:val="20"/>
                <w:szCs w:val="20"/>
              </w:rPr>
              <w:t>2</w:t>
            </w:r>
            <w:r w:rsidR="00853C08">
              <w:rPr>
                <w:rFonts w:ascii="Verdana" w:hAnsi="Verdana"/>
                <w:b/>
                <w:sz w:val="20"/>
                <w:szCs w:val="20"/>
              </w:rPr>
              <w:t>1</w:t>
            </w:r>
          </w:p>
        </w:tc>
      </w:tr>
      <w:tr w:rsidR="00E8334A" w:rsidRPr="00670B76">
        <w:trPr>
          <w:jc w:val="center"/>
        </w:trPr>
        <w:tc>
          <w:tcPr>
            <w:tcW w:w="826" w:type="dxa"/>
          </w:tcPr>
          <w:p w:rsidR="00E8334A" w:rsidRPr="00670B76" w:rsidRDefault="00DF718F" w:rsidP="00E6737E">
            <w:pPr>
              <w:rPr>
                <w:rFonts w:ascii="Verdana" w:hAnsi="Verdana"/>
                <w:sz w:val="20"/>
                <w:szCs w:val="20"/>
              </w:rPr>
            </w:pPr>
            <w:r w:rsidRPr="00670B76">
              <w:rPr>
                <w:rFonts w:ascii="Verdana" w:hAnsi="Verdana"/>
                <w:sz w:val="20"/>
                <w:szCs w:val="20"/>
              </w:rPr>
              <w:t>4</w:t>
            </w:r>
            <w:r w:rsidR="007C306E" w:rsidRPr="00670B76">
              <w:rPr>
                <w:rFonts w:ascii="Verdana" w:hAnsi="Verdana"/>
                <w:sz w:val="20"/>
                <w:szCs w:val="20"/>
              </w:rPr>
              <w:t>.</w:t>
            </w:r>
          </w:p>
        </w:tc>
        <w:tc>
          <w:tcPr>
            <w:tcW w:w="8754" w:type="dxa"/>
          </w:tcPr>
          <w:p w:rsidR="00E8334A" w:rsidRPr="00670B76" w:rsidRDefault="007C306E" w:rsidP="00B130AF">
            <w:pPr>
              <w:rPr>
                <w:rFonts w:ascii="Verdana" w:hAnsi="Verdana"/>
                <w:sz w:val="20"/>
                <w:szCs w:val="20"/>
              </w:rPr>
            </w:pPr>
            <w:r w:rsidRPr="00670B76">
              <w:rPr>
                <w:rFonts w:ascii="Verdana" w:hAnsi="Verdana"/>
                <w:sz w:val="20"/>
                <w:szCs w:val="20"/>
              </w:rPr>
              <w:t xml:space="preserve">Плащания по </w:t>
            </w:r>
            <w:r w:rsidR="00B130AF">
              <w:rPr>
                <w:rFonts w:ascii="Verdana" w:hAnsi="Verdana"/>
                <w:sz w:val="20"/>
                <w:szCs w:val="20"/>
              </w:rPr>
              <w:t>заповедта</w:t>
            </w:r>
          </w:p>
        </w:tc>
        <w:tc>
          <w:tcPr>
            <w:tcW w:w="701" w:type="dxa"/>
          </w:tcPr>
          <w:p w:rsidR="00E8334A" w:rsidRPr="00670B76" w:rsidRDefault="00A72BB3" w:rsidP="00853C08">
            <w:pPr>
              <w:jc w:val="right"/>
              <w:rPr>
                <w:rFonts w:ascii="Verdana" w:hAnsi="Verdana"/>
                <w:b/>
                <w:sz w:val="20"/>
                <w:szCs w:val="20"/>
              </w:rPr>
            </w:pPr>
            <w:r w:rsidRPr="00670B76">
              <w:rPr>
                <w:rFonts w:ascii="Verdana" w:hAnsi="Verdana"/>
                <w:b/>
                <w:sz w:val="20"/>
                <w:szCs w:val="20"/>
              </w:rPr>
              <w:t>2</w:t>
            </w:r>
            <w:r w:rsidR="00853C08">
              <w:rPr>
                <w:rFonts w:ascii="Verdana" w:hAnsi="Verdana"/>
                <w:b/>
                <w:sz w:val="20"/>
                <w:szCs w:val="20"/>
              </w:rPr>
              <w:t>2</w:t>
            </w:r>
          </w:p>
        </w:tc>
      </w:tr>
      <w:tr w:rsidR="00E8334A" w:rsidRPr="00670B76">
        <w:trPr>
          <w:jc w:val="center"/>
        </w:trPr>
        <w:tc>
          <w:tcPr>
            <w:tcW w:w="826" w:type="dxa"/>
          </w:tcPr>
          <w:p w:rsidR="00E8334A" w:rsidRPr="00670B76" w:rsidRDefault="00DF718F" w:rsidP="00E6737E">
            <w:pPr>
              <w:rPr>
                <w:rFonts w:ascii="Verdana" w:hAnsi="Verdana"/>
                <w:iCs/>
                <w:color w:val="000000"/>
                <w:spacing w:val="2"/>
                <w:sz w:val="20"/>
                <w:szCs w:val="20"/>
              </w:rPr>
            </w:pPr>
            <w:r w:rsidRPr="00670B76">
              <w:rPr>
                <w:rFonts w:ascii="Verdana" w:hAnsi="Verdana"/>
                <w:iCs/>
                <w:color w:val="000000"/>
                <w:spacing w:val="2"/>
                <w:sz w:val="20"/>
                <w:szCs w:val="20"/>
              </w:rPr>
              <w:t>5</w:t>
            </w:r>
            <w:r w:rsidR="007C306E" w:rsidRPr="00670B76">
              <w:rPr>
                <w:rFonts w:ascii="Verdana" w:hAnsi="Verdana"/>
                <w:iCs/>
                <w:color w:val="000000"/>
                <w:spacing w:val="2"/>
                <w:sz w:val="20"/>
                <w:szCs w:val="20"/>
              </w:rPr>
              <w:t>.</w:t>
            </w:r>
          </w:p>
        </w:tc>
        <w:tc>
          <w:tcPr>
            <w:tcW w:w="8754" w:type="dxa"/>
          </w:tcPr>
          <w:p w:rsidR="00E8334A" w:rsidRPr="00670B76" w:rsidRDefault="007C306E" w:rsidP="00E6737E">
            <w:pPr>
              <w:rPr>
                <w:rFonts w:ascii="Verdana" w:hAnsi="Verdana"/>
                <w:sz w:val="20"/>
                <w:szCs w:val="20"/>
              </w:rPr>
            </w:pPr>
            <w:r w:rsidRPr="00670B76">
              <w:rPr>
                <w:rFonts w:ascii="Verdana" w:hAnsi="Verdana"/>
                <w:sz w:val="20"/>
                <w:szCs w:val="20"/>
              </w:rPr>
              <w:t>Счетоводна отчетност</w:t>
            </w:r>
          </w:p>
        </w:tc>
        <w:tc>
          <w:tcPr>
            <w:tcW w:w="701" w:type="dxa"/>
          </w:tcPr>
          <w:p w:rsidR="00E8334A" w:rsidRPr="00670B76" w:rsidRDefault="00A72BB3" w:rsidP="00853C08">
            <w:pPr>
              <w:jc w:val="right"/>
              <w:rPr>
                <w:rFonts w:ascii="Verdana" w:hAnsi="Verdana"/>
                <w:b/>
                <w:sz w:val="20"/>
                <w:szCs w:val="20"/>
              </w:rPr>
            </w:pPr>
            <w:r w:rsidRPr="00670B76">
              <w:rPr>
                <w:rFonts w:ascii="Verdana" w:hAnsi="Verdana"/>
                <w:b/>
                <w:sz w:val="20"/>
                <w:szCs w:val="20"/>
              </w:rPr>
              <w:t>2</w:t>
            </w:r>
            <w:r w:rsidR="00853C08">
              <w:rPr>
                <w:rFonts w:ascii="Verdana" w:hAnsi="Verdana"/>
                <w:b/>
                <w:sz w:val="20"/>
                <w:szCs w:val="20"/>
              </w:rPr>
              <w:t>2</w:t>
            </w:r>
          </w:p>
        </w:tc>
      </w:tr>
      <w:tr w:rsidR="00E8334A" w:rsidRPr="00670B76">
        <w:trPr>
          <w:jc w:val="center"/>
        </w:trPr>
        <w:tc>
          <w:tcPr>
            <w:tcW w:w="826" w:type="dxa"/>
          </w:tcPr>
          <w:p w:rsidR="00E8334A" w:rsidRPr="00670B76" w:rsidRDefault="00DF718F" w:rsidP="00E6737E">
            <w:pPr>
              <w:rPr>
                <w:rFonts w:ascii="Verdana" w:hAnsi="Verdana"/>
                <w:iCs/>
                <w:color w:val="000000"/>
                <w:spacing w:val="2"/>
                <w:sz w:val="20"/>
                <w:szCs w:val="20"/>
              </w:rPr>
            </w:pPr>
            <w:r w:rsidRPr="00670B76">
              <w:rPr>
                <w:rFonts w:ascii="Verdana" w:hAnsi="Verdana"/>
                <w:iCs/>
                <w:color w:val="000000"/>
                <w:spacing w:val="2"/>
                <w:sz w:val="20"/>
                <w:szCs w:val="20"/>
              </w:rPr>
              <w:t>6</w:t>
            </w:r>
            <w:r w:rsidR="007C306E" w:rsidRPr="00670B76">
              <w:rPr>
                <w:rFonts w:ascii="Verdana" w:hAnsi="Verdana"/>
                <w:iCs/>
                <w:color w:val="000000"/>
                <w:spacing w:val="2"/>
                <w:sz w:val="20"/>
                <w:szCs w:val="20"/>
              </w:rPr>
              <w:t>.</w:t>
            </w:r>
          </w:p>
        </w:tc>
        <w:tc>
          <w:tcPr>
            <w:tcW w:w="8754" w:type="dxa"/>
          </w:tcPr>
          <w:p w:rsidR="00E8334A" w:rsidRPr="00670B76" w:rsidRDefault="00DF718F" w:rsidP="00E6737E">
            <w:pPr>
              <w:rPr>
                <w:rFonts w:ascii="Verdana" w:hAnsi="Verdana"/>
                <w:iCs/>
                <w:color w:val="000000"/>
                <w:spacing w:val="2"/>
                <w:sz w:val="20"/>
                <w:szCs w:val="20"/>
              </w:rPr>
            </w:pPr>
            <w:r w:rsidRPr="00670B76">
              <w:rPr>
                <w:rFonts w:ascii="Verdana" w:hAnsi="Verdana"/>
                <w:iCs/>
                <w:color w:val="000000"/>
                <w:spacing w:val="2"/>
                <w:sz w:val="20"/>
                <w:szCs w:val="20"/>
              </w:rPr>
              <w:t>Възстановяване на средства</w:t>
            </w:r>
          </w:p>
        </w:tc>
        <w:tc>
          <w:tcPr>
            <w:tcW w:w="701" w:type="dxa"/>
          </w:tcPr>
          <w:p w:rsidR="00E8334A" w:rsidRPr="00670B76" w:rsidRDefault="00A72BB3" w:rsidP="00853C08">
            <w:pPr>
              <w:jc w:val="right"/>
              <w:rPr>
                <w:rFonts w:ascii="Verdana" w:hAnsi="Verdana"/>
                <w:b/>
                <w:sz w:val="20"/>
                <w:szCs w:val="20"/>
              </w:rPr>
            </w:pPr>
            <w:r w:rsidRPr="00670B76">
              <w:rPr>
                <w:rFonts w:ascii="Verdana" w:hAnsi="Verdana"/>
                <w:b/>
                <w:sz w:val="20"/>
                <w:szCs w:val="20"/>
              </w:rPr>
              <w:t>2</w:t>
            </w:r>
            <w:r w:rsidR="00853C08">
              <w:rPr>
                <w:rFonts w:ascii="Verdana" w:hAnsi="Verdana"/>
                <w:b/>
                <w:sz w:val="20"/>
                <w:szCs w:val="20"/>
              </w:rPr>
              <w:t>3</w:t>
            </w:r>
          </w:p>
        </w:tc>
      </w:tr>
      <w:tr w:rsidR="00E8334A" w:rsidRPr="00670B76">
        <w:trPr>
          <w:jc w:val="center"/>
        </w:trPr>
        <w:tc>
          <w:tcPr>
            <w:tcW w:w="826" w:type="dxa"/>
          </w:tcPr>
          <w:p w:rsidR="00E8334A" w:rsidRPr="00670B76" w:rsidRDefault="007C306E" w:rsidP="00E6737E">
            <w:pPr>
              <w:rPr>
                <w:rFonts w:ascii="Verdana" w:hAnsi="Verdana"/>
                <w:b/>
                <w:sz w:val="20"/>
                <w:szCs w:val="20"/>
              </w:rPr>
            </w:pPr>
            <w:r w:rsidRPr="00670B76">
              <w:rPr>
                <w:rFonts w:ascii="Verdana" w:hAnsi="Verdana"/>
                <w:b/>
                <w:sz w:val="20"/>
                <w:szCs w:val="20"/>
              </w:rPr>
              <w:t>VІ.</w:t>
            </w:r>
          </w:p>
        </w:tc>
        <w:tc>
          <w:tcPr>
            <w:tcW w:w="8754" w:type="dxa"/>
          </w:tcPr>
          <w:p w:rsidR="00E8334A" w:rsidRPr="00670B76" w:rsidRDefault="007C306E" w:rsidP="00E6737E">
            <w:pPr>
              <w:rPr>
                <w:rFonts w:ascii="Verdana" w:hAnsi="Verdana"/>
                <w:b/>
                <w:sz w:val="20"/>
                <w:szCs w:val="20"/>
              </w:rPr>
            </w:pPr>
            <w:r w:rsidRPr="00670B76">
              <w:rPr>
                <w:rFonts w:ascii="Verdana" w:hAnsi="Verdana"/>
                <w:b/>
                <w:sz w:val="20"/>
                <w:szCs w:val="20"/>
              </w:rPr>
              <w:t xml:space="preserve">Неизпълнение </w:t>
            </w:r>
          </w:p>
        </w:tc>
        <w:tc>
          <w:tcPr>
            <w:tcW w:w="701" w:type="dxa"/>
          </w:tcPr>
          <w:p w:rsidR="00E8334A" w:rsidRPr="00670B76" w:rsidRDefault="00A72BB3" w:rsidP="00853C08">
            <w:pPr>
              <w:jc w:val="right"/>
              <w:rPr>
                <w:rFonts w:ascii="Verdana" w:hAnsi="Verdana"/>
                <w:b/>
                <w:sz w:val="20"/>
                <w:szCs w:val="20"/>
              </w:rPr>
            </w:pPr>
            <w:r w:rsidRPr="00670B76">
              <w:rPr>
                <w:rFonts w:ascii="Verdana" w:hAnsi="Verdana"/>
                <w:b/>
                <w:sz w:val="20"/>
                <w:szCs w:val="20"/>
              </w:rPr>
              <w:t>2</w:t>
            </w:r>
            <w:r w:rsidR="00853C08">
              <w:rPr>
                <w:rFonts w:ascii="Verdana" w:hAnsi="Verdana"/>
                <w:b/>
                <w:sz w:val="20"/>
                <w:szCs w:val="20"/>
              </w:rPr>
              <w:t>3</w:t>
            </w:r>
          </w:p>
        </w:tc>
      </w:tr>
      <w:tr w:rsidR="00E8334A" w:rsidRPr="00670B76">
        <w:trPr>
          <w:jc w:val="center"/>
        </w:trPr>
        <w:tc>
          <w:tcPr>
            <w:tcW w:w="826" w:type="dxa"/>
          </w:tcPr>
          <w:p w:rsidR="00E8334A" w:rsidRPr="00670B76" w:rsidRDefault="007C306E" w:rsidP="00E6737E">
            <w:pPr>
              <w:rPr>
                <w:rFonts w:ascii="Verdana" w:hAnsi="Verdana"/>
                <w:b/>
                <w:iCs/>
                <w:color w:val="000000"/>
                <w:spacing w:val="2"/>
                <w:sz w:val="20"/>
                <w:szCs w:val="20"/>
              </w:rPr>
            </w:pPr>
            <w:r w:rsidRPr="00670B76">
              <w:rPr>
                <w:rFonts w:ascii="Verdana" w:hAnsi="Verdana"/>
                <w:b/>
                <w:iCs/>
                <w:color w:val="000000"/>
                <w:spacing w:val="2"/>
                <w:sz w:val="20"/>
                <w:szCs w:val="20"/>
              </w:rPr>
              <w:t>VІІ.</w:t>
            </w:r>
          </w:p>
        </w:tc>
        <w:tc>
          <w:tcPr>
            <w:tcW w:w="8754" w:type="dxa"/>
          </w:tcPr>
          <w:p w:rsidR="00E8334A" w:rsidRPr="00670B76" w:rsidRDefault="007C306E" w:rsidP="004D4439">
            <w:pPr>
              <w:rPr>
                <w:rFonts w:ascii="Verdana" w:hAnsi="Verdana"/>
                <w:b/>
                <w:sz w:val="20"/>
                <w:szCs w:val="20"/>
              </w:rPr>
            </w:pPr>
            <w:r w:rsidRPr="00670B76">
              <w:rPr>
                <w:rFonts w:ascii="Verdana" w:hAnsi="Verdana"/>
                <w:b/>
                <w:sz w:val="20"/>
                <w:szCs w:val="20"/>
              </w:rPr>
              <w:t xml:space="preserve">Наблюдение на изпълнението на </w:t>
            </w:r>
            <w:r w:rsidR="004D4439">
              <w:rPr>
                <w:rFonts w:ascii="Verdana" w:hAnsi="Verdana"/>
                <w:b/>
                <w:sz w:val="20"/>
                <w:szCs w:val="20"/>
              </w:rPr>
              <w:t>заповедта</w:t>
            </w:r>
            <w:r w:rsidR="00DF718F" w:rsidRPr="00670B76">
              <w:rPr>
                <w:rFonts w:ascii="Verdana" w:hAnsi="Verdana"/>
                <w:b/>
                <w:sz w:val="20"/>
                <w:szCs w:val="20"/>
              </w:rPr>
              <w:t xml:space="preserve"> </w:t>
            </w:r>
            <w:r w:rsidRPr="00670B76">
              <w:rPr>
                <w:rFonts w:ascii="Verdana" w:hAnsi="Verdana"/>
                <w:b/>
                <w:sz w:val="20"/>
                <w:szCs w:val="20"/>
              </w:rPr>
              <w:t>за безвъзмездна помощ</w:t>
            </w:r>
          </w:p>
        </w:tc>
        <w:tc>
          <w:tcPr>
            <w:tcW w:w="701" w:type="dxa"/>
          </w:tcPr>
          <w:p w:rsidR="00E8334A" w:rsidRPr="00670B76" w:rsidRDefault="00A72BB3" w:rsidP="00853C08">
            <w:pPr>
              <w:jc w:val="right"/>
              <w:rPr>
                <w:rFonts w:ascii="Verdana" w:hAnsi="Verdana"/>
                <w:b/>
                <w:sz w:val="20"/>
                <w:szCs w:val="20"/>
              </w:rPr>
            </w:pPr>
            <w:r w:rsidRPr="00670B76">
              <w:rPr>
                <w:rFonts w:ascii="Verdana" w:hAnsi="Verdana"/>
                <w:b/>
                <w:sz w:val="20"/>
                <w:szCs w:val="20"/>
              </w:rPr>
              <w:t>2</w:t>
            </w:r>
            <w:r w:rsidR="00853C08">
              <w:rPr>
                <w:rFonts w:ascii="Verdana" w:hAnsi="Verdana"/>
                <w:b/>
                <w:sz w:val="20"/>
                <w:szCs w:val="20"/>
              </w:rPr>
              <w:t>3</w:t>
            </w:r>
          </w:p>
        </w:tc>
      </w:tr>
      <w:tr w:rsidR="00E8334A" w:rsidRPr="00670B76">
        <w:trPr>
          <w:jc w:val="center"/>
        </w:trPr>
        <w:tc>
          <w:tcPr>
            <w:tcW w:w="826" w:type="dxa"/>
          </w:tcPr>
          <w:p w:rsidR="00E8334A" w:rsidRPr="00670B76" w:rsidRDefault="007C306E" w:rsidP="00E6737E">
            <w:pPr>
              <w:rPr>
                <w:rFonts w:ascii="Verdana" w:hAnsi="Verdana"/>
                <w:iCs/>
                <w:color w:val="000000"/>
                <w:spacing w:val="2"/>
                <w:sz w:val="20"/>
                <w:szCs w:val="20"/>
              </w:rPr>
            </w:pPr>
            <w:r w:rsidRPr="00670B76">
              <w:rPr>
                <w:rFonts w:ascii="Verdana" w:hAnsi="Verdana"/>
                <w:iCs/>
                <w:color w:val="000000"/>
                <w:spacing w:val="2"/>
                <w:sz w:val="20"/>
                <w:szCs w:val="20"/>
              </w:rPr>
              <w:t>1.</w:t>
            </w:r>
          </w:p>
        </w:tc>
        <w:tc>
          <w:tcPr>
            <w:tcW w:w="8754" w:type="dxa"/>
          </w:tcPr>
          <w:p w:rsidR="00E8334A" w:rsidRPr="00670B76" w:rsidRDefault="007C306E" w:rsidP="00B91D00">
            <w:pPr>
              <w:rPr>
                <w:rFonts w:ascii="Verdana" w:hAnsi="Verdana"/>
                <w:iCs/>
                <w:color w:val="000000"/>
                <w:spacing w:val="2"/>
                <w:sz w:val="20"/>
                <w:szCs w:val="20"/>
              </w:rPr>
            </w:pPr>
            <w:r w:rsidRPr="00670B76">
              <w:rPr>
                <w:rFonts w:ascii="Verdana" w:hAnsi="Verdana"/>
                <w:iCs/>
                <w:color w:val="000000"/>
                <w:spacing w:val="2"/>
                <w:sz w:val="20"/>
                <w:szCs w:val="20"/>
              </w:rPr>
              <w:t xml:space="preserve">Събиране на данни </w:t>
            </w:r>
            <w:r w:rsidR="00DF718F" w:rsidRPr="00670B76">
              <w:rPr>
                <w:rFonts w:ascii="Verdana" w:hAnsi="Verdana"/>
                <w:iCs/>
                <w:color w:val="000000"/>
                <w:spacing w:val="2"/>
                <w:sz w:val="20"/>
                <w:szCs w:val="20"/>
              </w:rPr>
              <w:t>по изпълнение на показателите</w:t>
            </w:r>
            <w:r w:rsidRPr="00670B76">
              <w:rPr>
                <w:rFonts w:ascii="Verdana" w:hAnsi="Verdana"/>
                <w:iCs/>
                <w:color w:val="000000"/>
                <w:spacing w:val="2"/>
                <w:sz w:val="20"/>
                <w:szCs w:val="20"/>
              </w:rPr>
              <w:t xml:space="preserve"> </w:t>
            </w:r>
          </w:p>
        </w:tc>
        <w:tc>
          <w:tcPr>
            <w:tcW w:w="701" w:type="dxa"/>
          </w:tcPr>
          <w:p w:rsidR="00E8334A" w:rsidRPr="00670B76" w:rsidRDefault="00A72BB3" w:rsidP="00B130AF">
            <w:pPr>
              <w:jc w:val="right"/>
              <w:rPr>
                <w:rFonts w:ascii="Verdana" w:hAnsi="Verdana"/>
                <w:b/>
                <w:sz w:val="20"/>
                <w:szCs w:val="20"/>
              </w:rPr>
            </w:pPr>
            <w:r w:rsidRPr="00670B76">
              <w:rPr>
                <w:rFonts w:ascii="Verdana" w:hAnsi="Verdana"/>
                <w:b/>
                <w:sz w:val="20"/>
                <w:szCs w:val="20"/>
              </w:rPr>
              <w:t>2</w:t>
            </w:r>
            <w:r w:rsidR="00B130AF">
              <w:rPr>
                <w:rFonts w:ascii="Verdana" w:hAnsi="Verdana"/>
                <w:b/>
                <w:sz w:val="20"/>
                <w:szCs w:val="20"/>
              </w:rPr>
              <w:t>3</w:t>
            </w:r>
          </w:p>
        </w:tc>
      </w:tr>
      <w:tr w:rsidR="00E8334A" w:rsidRPr="00670B76">
        <w:trPr>
          <w:jc w:val="center"/>
        </w:trPr>
        <w:tc>
          <w:tcPr>
            <w:tcW w:w="826" w:type="dxa"/>
          </w:tcPr>
          <w:p w:rsidR="00E8334A" w:rsidRPr="00670B76" w:rsidRDefault="007C306E" w:rsidP="00E6737E">
            <w:pPr>
              <w:rPr>
                <w:rFonts w:ascii="Verdana" w:hAnsi="Verdana"/>
                <w:sz w:val="20"/>
                <w:szCs w:val="20"/>
              </w:rPr>
            </w:pPr>
            <w:r w:rsidRPr="00670B76">
              <w:rPr>
                <w:rFonts w:ascii="Verdana" w:hAnsi="Verdana"/>
                <w:sz w:val="20"/>
                <w:szCs w:val="20"/>
              </w:rPr>
              <w:t>2.</w:t>
            </w:r>
          </w:p>
          <w:p w:rsidR="00DF718F" w:rsidRPr="00670B76" w:rsidRDefault="00DF718F" w:rsidP="00E6737E">
            <w:pPr>
              <w:rPr>
                <w:rFonts w:ascii="Verdana" w:hAnsi="Verdana"/>
                <w:sz w:val="20"/>
                <w:szCs w:val="20"/>
              </w:rPr>
            </w:pPr>
            <w:r w:rsidRPr="00670B76">
              <w:rPr>
                <w:rFonts w:ascii="Verdana" w:hAnsi="Verdana"/>
                <w:sz w:val="20"/>
                <w:szCs w:val="20"/>
              </w:rPr>
              <w:t>3.</w:t>
            </w:r>
          </w:p>
        </w:tc>
        <w:tc>
          <w:tcPr>
            <w:tcW w:w="8754" w:type="dxa"/>
          </w:tcPr>
          <w:p w:rsidR="00E8334A" w:rsidRPr="00670B76" w:rsidRDefault="007C306E" w:rsidP="00DF718F">
            <w:pPr>
              <w:rPr>
                <w:rFonts w:ascii="Verdana" w:hAnsi="Verdana"/>
                <w:sz w:val="20"/>
                <w:szCs w:val="20"/>
              </w:rPr>
            </w:pPr>
            <w:r w:rsidRPr="00670B76">
              <w:rPr>
                <w:rFonts w:ascii="Verdana" w:hAnsi="Verdana"/>
                <w:sz w:val="20"/>
                <w:szCs w:val="20"/>
              </w:rPr>
              <w:t xml:space="preserve">Проверки на място от страна на </w:t>
            </w:r>
            <w:r w:rsidR="00DF718F" w:rsidRPr="00670B76">
              <w:rPr>
                <w:rFonts w:ascii="Verdana" w:hAnsi="Verdana"/>
                <w:sz w:val="20"/>
                <w:szCs w:val="20"/>
              </w:rPr>
              <w:t>УО</w:t>
            </w:r>
          </w:p>
          <w:p w:rsidR="00DF718F" w:rsidRPr="00670B76" w:rsidRDefault="00DF718F" w:rsidP="00DF718F">
            <w:pPr>
              <w:rPr>
                <w:rFonts w:ascii="Verdana" w:hAnsi="Verdana"/>
                <w:sz w:val="20"/>
                <w:szCs w:val="20"/>
              </w:rPr>
            </w:pPr>
            <w:r w:rsidRPr="00670B76">
              <w:rPr>
                <w:rFonts w:ascii="Verdana" w:hAnsi="Verdana"/>
                <w:sz w:val="20"/>
                <w:szCs w:val="20"/>
              </w:rPr>
              <w:t>Проверки от страна на други органи и институции</w:t>
            </w:r>
          </w:p>
        </w:tc>
        <w:tc>
          <w:tcPr>
            <w:tcW w:w="701" w:type="dxa"/>
          </w:tcPr>
          <w:p w:rsidR="00E8334A" w:rsidRPr="00670B76" w:rsidRDefault="00A72BB3" w:rsidP="00B91D00">
            <w:pPr>
              <w:jc w:val="right"/>
              <w:rPr>
                <w:rFonts w:ascii="Verdana" w:hAnsi="Verdana"/>
                <w:b/>
                <w:sz w:val="20"/>
                <w:szCs w:val="20"/>
              </w:rPr>
            </w:pPr>
            <w:r w:rsidRPr="00670B76">
              <w:rPr>
                <w:rFonts w:ascii="Verdana" w:hAnsi="Verdana"/>
                <w:b/>
                <w:sz w:val="20"/>
                <w:szCs w:val="20"/>
              </w:rPr>
              <w:t>2</w:t>
            </w:r>
            <w:r w:rsidR="00853C08">
              <w:rPr>
                <w:rFonts w:ascii="Verdana" w:hAnsi="Verdana"/>
                <w:b/>
                <w:sz w:val="20"/>
                <w:szCs w:val="20"/>
              </w:rPr>
              <w:t>4</w:t>
            </w:r>
          </w:p>
          <w:p w:rsidR="00B91D00" w:rsidRPr="00565F86" w:rsidRDefault="00B91D00" w:rsidP="00853C08">
            <w:pPr>
              <w:jc w:val="right"/>
              <w:rPr>
                <w:rFonts w:ascii="Verdana" w:hAnsi="Verdana"/>
                <w:b/>
                <w:sz w:val="20"/>
                <w:szCs w:val="20"/>
                <w:lang w:val="en-US"/>
              </w:rPr>
            </w:pPr>
            <w:r w:rsidRPr="00670B76">
              <w:rPr>
                <w:rFonts w:ascii="Verdana" w:hAnsi="Verdana"/>
                <w:b/>
                <w:sz w:val="20"/>
                <w:szCs w:val="20"/>
              </w:rPr>
              <w:t>2</w:t>
            </w:r>
            <w:r w:rsidR="00565F86">
              <w:rPr>
                <w:rFonts w:ascii="Verdana" w:hAnsi="Verdana"/>
                <w:b/>
                <w:sz w:val="20"/>
                <w:szCs w:val="20"/>
                <w:lang w:val="en-US"/>
              </w:rPr>
              <w:t>4</w:t>
            </w:r>
          </w:p>
        </w:tc>
      </w:tr>
      <w:tr w:rsidR="00E8334A" w:rsidRPr="00670B76">
        <w:trPr>
          <w:jc w:val="center"/>
        </w:trPr>
        <w:tc>
          <w:tcPr>
            <w:tcW w:w="826" w:type="dxa"/>
          </w:tcPr>
          <w:p w:rsidR="00E8334A" w:rsidRPr="00670B76" w:rsidRDefault="007C306E" w:rsidP="00E6737E">
            <w:pPr>
              <w:rPr>
                <w:rFonts w:ascii="Verdana" w:hAnsi="Verdana"/>
                <w:b/>
                <w:iCs/>
                <w:color w:val="000000"/>
                <w:spacing w:val="2"/>
                <w:sz w:val="20"/>
                <w:szCs w:val="20"/>
              </w:rPr>
            </w:pPr>
            <w:r w:rsidRPr="00670B76">
              <w:rPr>
                <w:rFonts w:ascii="Verdana" w:hAnsi="Verdana"/>
                <w:b/>
                <w:iCs/>
                <w:color w:val="000000"/>
                <w:spacing w:val="2"/>
                <w:sz w:val="20"/>
                <w:szCs w:val="20"/>
              </w:rPr>
              <w:t>VІІІ.</w:t>
            </w:r>
          </w:p>
        </w:tc>
        <w:tc>
          <w:tcPr>
            <w:tcW w:w="8754" w:type="dxa"/>
          </w:tcPr>
          <w:p w:rsidR="00E8334A" w:rsidRPr="00670B76" w:rsidRDefault="007C306E" w:rsidP="00E6737E">
            <w:pPr>
              <w:rPr>
                <w:rFonts w:ascii="Verdana" w:hAnsi="Verdana"/>
                <w:b/>
                <w:sz w:val="20"/>
                <w:szCs w:val="20"/>
              </w:rPr>
            </w:pPr>
            <w:r w:rsidRPr="00670B76">
              <w:rPr>
                <w:rFonts w:ascii="Verdana" w:hAnsi="Verdana"/>
                <w:b/>
                <w:sz w:val="20"/>
                <w:szCs w:val="20"/>
              </w:rPr>
              <w:t>Искане за плащане</w:t>
            </w:r>
          </w:p>
        </w:tc>
        <w:tc>
          <w:tcPr>
            <w:tcW w:w="701" w:type="dxa"/>
          </w:tcPr>
          <w:p w:rsidR="00E8334A" w:rsidRPr="00565F86" w:rsidRDefault="00A72BB3" w:rsidP="00853C08">
            <w:pPr>
              <w:jc w:val="right"/>
              <w:rPr>
                <w:rFonts w:ascii="Verdana" w:hAnsi="Verdana"/>
                <w:b/>
                <w:sz w:val="20"/>
                <w:szCs w:val="20"/>
                <w:lang w:val="en-US"/>
              </w:rPr>
            </w:pPr>
            <w:r w:rsidRPr="00670B76">
              <w:rPr>
                <w:rFonts w:ascii="Verdana" w:hAnsi="Verdana"/>
                <w:b/>
                <w:sz w:val="20"/>
                <w:szCs w:val="20"/>
              </w:rPr>
              <w:t>2</w:t>
            </w:r>
            <w:r w:rsidR="00565F86">
              <w:rPr>
                <w:rFonts w:ascii="Verdana" w:hAnsi="Verdana"/>
                <w:b/>
                <w:sz w:val="20"/>
                <w:szCs w:val="20"/>
                <w:lang w:val="en-US"/>
              </w:rPr>
              <w:t>4</w:t>
            </w:r>
          </w:p>
        </w:tc>
      </w:tr>
      <w:tr w:rsidR="00E8334A" w:rsidRPr="00670B76">
        <w:trPr>
          <w:jc w:val="center"/>
        </w:trPr>
        <w:tc>
          <w:tcPr>
            <w:tcW w:w="826" w:type="dxa"/>
          </w:tcPr>
          <w:p w:rsidR="00E8334A" w:rsidRPr="00670B76" w:rsidRDefault="007C306E" w:rsidP="00E6737E">
            <w:pPr>
              <w:rPr>
                <w:rFonts w:ascii="Verdana" w:hAnsi="Verdana"/>
                <w:iCs/>
                <w:color w:val="000000"/>
                <w:spacing w:val="2"/>
                <w:sz w:val="20"/>
                <w:szCs w:val="20"/>
              </w:rPr>
            </w:pPr>
            <w:r w:rsidRPr="00670B76">
              <w:rPr>
                <w:rFonts w:ascii="Verdana" w:hAnsi="Verdana"/>
                <w:iCs/>
                <w:color w:val="000000"/>
                <w:spacing w:val="2"/>
                <w:sz w:val="20"/>
                <w:szCs w:val="20"/>
              </w:rPr>
              <w:t>1.</w:t>
            </w:r>
          </w:p>
        </w:tc>
        <w:tc>
          <w:tcPr>
            <w:tcW w:w="8754" w:type="dxa"/>
          </w:tcPr>
          <w:p w:rsidR="00E8334A" w:rsidRPr="00670B76" w:rsidRDefault="007C306E" w:rsidP="00E6737E">
            <w:pPr>
              <w:rPr>
                <w:rFonts w:ascii="Verdana" w:hAnsi="Verdana"/>
                <w:iCs/>
                <w:color w:val="000000"/>
                <w:spacing w:val="2"/>
                <w:sz w:val="20"/>
                <w:szCs w:val="20"/>
              </w:rPr>
            </w:pPr>
            <w:r w:rsidRPr="00670B76">
              <w:rPr>
                <w:rFonts w:ascii="Verdana" w:hAnsi="Verdana"/>
                <w:iCs/>
                <w:color w:val="000000"/>
                <w:spacing w:val="2"/>
                <w:sz w:val="20"/>
                <w:szCs w:val="20"/>
              </w:rPr>
              <w:t>Общи положения при представянето на искане за плащане</w:t>
            </w:r>
          </w:p>
        </w:tc>
        <w:tc>
          <w:tcPr>
            <w:tcW w:w="701" w:type="dxa"/>
          </w:tcPr>
          <w:p w:rsidR="00E8334A" w:rsidRPr="00565F86" w:rsidRDefault="00A72BB3" w:rsidP="00853C08">
            <w:pPr>
              <w:jc w:val="right"/>
              <w:rPr>
                <w:rFonts w:ascii="Verdana" w:hAnsi="Verdana"/>
                <w:b/>
                <w:sz w:val="20"/>
                <w:szCs w:val="20"/>
                <w:lang w:val="en-US"/>
              </w:rPr>
            </w:pPr>
            <w:r w:rsidRPr="00670B76">
              <w:rPr>
                <w:rFonts w:ascii="Verdana" w:hAnsi="Verdana"/>
                <w:b/>
                <w:sz w:val="20"/>
                <w:szCs w:val="20"/>
              </w:rPr>
              <w:t>2</w:t>
            </w:r>
            <w:r w:rsidR="00565F86">
              <w:rPr>
                <w:rFonts w:ascii="Verdana" w:hAnsi="Verdana"/>
                <w:b/>
                <w:sz w:val="20"/>
                <w:szCs w:val="20"/>
                <w:lang w:val="en-US"/>
              </w:rPr>
              <w:t>4</w:t>
            </w:r>
          </w:p>
        </w:tc>
      </w:tr>
      <w:tr w:rsidR="00E8334A" w:rsidRPr="00670B76">
        <w:trPr>
          <w:jc w:val="center"/>
        </w:trPr>
        <w:tc>
          <w:tcPr>
            <w:tcW w:w="826" w:type="dxa"/>
          </w:tcPr>
          <w:p w:rsidR="00E8334A" w:rsidRPr="00670B76" w:rsidRDefault="007C306E" w:rsidP="00E6737E">
            <w:pPr>
              <w:rPr>
                <w:rFonts w:ascii="Verdana" w:hAnsi="Verdana"/>
                <w:sz w:val="20"/>
                <w:szCs w:val="20"/>
              </w:rPr>
            </w:pPr>
            <w:r w:rsidRPr="00670B76">
              <w:rPr>
                <w:rFonts w:ascii="Verdana" w:hAnsi="Verdana"/>
                <w:sz w:val="20"/>
                <w:szCs w:val="20"/>
              </w:rPr>
              <w:t>2.</w:t>
            </w:r>
          </w:p>
        </w:tc>
        <w:tc>
          <w:tcPr>
            <w:tcW w:w="8754" w:type="dxa"/>
          </w:tcPr>
          <w:p w:rsidR="00E8334A" w:rsidRPr="00670B76" w:rsidRDefault="00DF718F" w:rsidP="00A72BB3">
            <w:pPr>
              <w:rPr>
                <w:rFonts w:ascii="Verdana" w:hAnsi="Verdana"/>
                <w:sz w:val="20"/>
                <w:szCs w:val="20"/>
              </w:rPr>
            </w:pPr>
            <w:r w:rsidRPr="00670B76">
              <w:rPr>
                <w:rFonts w:ascii="Verdana" w:hAnsi="Verdana"/>
                <w:sz w:val="20"/>
                <w:szCs w:val="20"/>
              </w:rPr>
              <w:t>Основни документи</w:t>
            </w:r>
          </w:p>
        </w:tc>
        <w:tc>
          <w:tcPr>
            <w:tcW w:w="701" w:type="dxa"/>
          </w:tcPr>
          <w:p w:rsidR="00E8334A" w:rsidRPr="00565F86" w:rsidRDefault="00124AE5" w:rsidP="00853C08">
            <w:pPr>
              <w:jc w:val="right"/>
              <w:rPr>
                <w:rFonts w:ascii="Verdana" w:hAnsi="Verdana"/>
                <w:b/>
                <w:sz w:val="20"/>
                <w:szCs w:val="20"/>
                <w:lang w:val="en-US"/>
              </w:rPr>
            </w:pPr>
            <w:r w:rsidRPr="00670B76">
              <w:rPr>
                <w:rFonts w:ascii="Verdana" w:hAnsi="Verdana"/>
                <w:b/>
                <w:sz w:val="20"/>
                <w:szCs w:val="20"/>
              </w:rPr>
              <w:t>2</w:t>
            </w:r>
            <w:r w:rsidR="00565F86">
              <w:rPr>
                <w:rFonts w:ascii="Verdana" w:hAnsi="Verdana"/>
                <w:b/>
                <w:sz w:val="20"/>
                <w:szCs w:val="20"/>
                <w:lang w:val="en-US"/>
              </w:rPr>
              <w:t>4</w:t>
            </w:r>
          </w:p>
        </w:tc>
      </w:tr>
      <w:tr w:rsidR="00E8334A" w:rsidRPr="00670B76">
        <w:trPr>
          <w:jc w:val="center"/>
        </w:trPr>
        <w:tc>
          <w:tcPr>
            <w:tcW w:w="826" w:type="dxa"/>
          </w:tcPr>
          <w:p w:rsidR="00E8334A" w:rsidRPr="00670B76" w:rsidRDefault="007C306E" w:rsidP="00E6737E">
            <w:pPr>
              <w:rPr>
                <w:rFonts w:ascii="Verdana" w:hAnsi="Verdana"/>
                <w:iCs/>
                <w:color w:val="000000"/>
                <w:spacing w:val="2"/>
                <w:sz w:val="20"/>
                <w:szCs w:val="20"/>
              </w:rPr>
            </w:pPr>
            <w:r w:rsidRPr="00670B76">
              <w:rPr>
                <w:rFonts w:ascii="Verdana" w:hAnsi="Verdana"/>
                <w:iCs/>
                <w:color w:val="000000"/>
                <w:spacing w:val="2"/>
                <w:sz w:val="20"/>
                <w:szCs w:val="20"/>
              </w:rPr>
              <w:t>3.</w:t>
            </w:r>
          </w:p>
        </w:tc>
        <w:tc>
          <w:tcPr>
            <w:tcW w:w="8754" w:type="dxa"/>
          </w:tcPr>
          <w:p w:rsidR="00E8334A" w:rsidRPr="00670B76" w:rsidRDefault="00DF718F" w:rsidP="0090641D">
            <w:pPr>
              <w:rPr>
                <w:rFonts w:ascii="Verdana" w:hAnsi="Verdana"/>
                <w:sz w:val="20"/>
                <w:szCs w:val="20"/>
              </w:rPr>
            </w:pPr>
            <w:r w:rsidRPr="00670B76">
              <w:rPr>
                <w:rFonts w:ascii="Verdana" w:hAnsi="Verdana"/>
                <w:sz w:val="20"/>
                <w:szCs w:val="20"/>
              </w:rPr>
              <w:t>Верифициране от страна на УО</w:t>
            </w:r>
          </w:p>
        </w:tc>
        <w:tc>
          <w:tcPr>
            <w:tcW w:w="701" w:type="dxa"/>
          </w:tcPr>
          <w:p w:rsidR="00E8334A" w:rsidRPr="00565F86" w:rsidRDefault="00B91D00" w:rsidP="00853C08">
            <w:pPr>
              <w:jc w:val="right"/>
              <w:rPr>
                <w:rFonts w:ascii="Verdana" w:hAnsi="Verdana"/>
                <w:b/>
                <w:sz w:val="20"/>
                <w:szCs w:val="20"/>
                <w:lang w:val="en-US"/>
              </w:rPr>
            </w:pPr>
            <w:r w:rsidRPr="00670B76">
              <w:rPr>
                <w:rFonts w:ascii="Verdana" w:hAnsi="Verdana"/>
                <w:b/>
                <w:sz w:val="20"/>
                <w:szCs w:val="20"/>
              </w:rPr>
              <w:t>2</w:t>
            </w:r>
            <w:r w:rsidR="00565F86">
              <w:rPr>
                <w:rFonts w:ascii="Verdana" w:hAnsi="Verdana"/>
                <w:b/>
                <w:sz w:val="20"/>
                <w:szCs w:val="20"/>
                <w:lang w:val="en-US"/>
              </w:rPr>
              <w:t>4</w:t>
            </w:r>
          </w:p>
        </w:tc>
      </w:tr>
      <w:tr w:rsidR="00E8334A" w:rsidRPr="00670B76">
        <w:trPr>
          <w:jc w:val="center"/>
        </w:trPr>
        <w:tc>
          <w:tcPr>
            <w:tcW w:w="826" w:type="dxa"/>
          </w:tcPr>
          <w:p w:rsidR="00E8334A" w:rsidRPr="00670B76" w:rsidRDefault="00E8334A" w:rsidP="00E6737E">
            <w:pPr>
              <w:rPr>
                <w:rFonts w:ascii="Verdana" w:hAnsi="Verdana"/>
                <w:color w:val="000000"/>
                <w:spacing w:val="-5"/>
                <w:sz w:val="20"/>
                <w:szCs w:val="20"/>
              </w:rPr>
            </w:pPr>
          </w:p>
        </w:tc>
        <w:tc>
          <w:tcPr>
            <w:tcW w:w="8754" w:type="dxa"/>
          </w:tcPr>
          <w:p w:rsidR="00E8334A" w:rsidRPr="00670B76" w:rsidRDefault="00E8334A" w:rsidP="00E6737E">
            <w:pPr>
              <w:rPr>
                <w:rFonts w:ascii="Verdana" w:hAnsi="Verdana"/>
                <w:iCs/>
                <w:color w:val="000000"/>
                <w:spacing w:val="2"/>
                <w:sz w:val="20"/>
                <w:szCs w:val="20"/>
              </w:rPr>
            </w:pPr>
          </w:p>
        </w:tc>
        <w:tc>
          <w:tcPr>
            <w:tcW w:w="701" w:type="dxa"/>
          </w:tcPr>
          <w:p w:rsidR="00E8334A" w:rsidRPr="00670B76" w:rsidRDefault="00E8334A" w:rsidP="00124AE5">
            <w:pPr>
              <w:jc w:val="right"/>
              <w:rPr>
                <w:rFonts w:ascii="Verdana" w:hAnsi="Verdana"/>
                <w:b/>
                <w:sz w:val="20"/>
                <w:szCs w:val="20"/>
              </w:rPr>
            </w:pPr>
          </w:p>
        </w:tc>
      </w:tr>
      <w:tr w:rsidR="00E8334A" w:rsidRPr="00670B76">
        <w:trPr>
          <w:jc w:val="center"/>
        </w:trPr>
        <w:tc>
          <w:tcPr>
            <w:tcW w:w="826" w:type="dxa"/>
          </w:tcPr>
          <w:p w:rsidR="00E8334A" w:rsidRPr="00670B76" w:rsidRDefault="00E8334A" w:rsidP="00E6737E">
            <w:pPr>
              <w:rPr>
                <w:rFonts w:ascii="Verdana" w:hAnsi="Verdana"/>
                <w:b/>
                <w:color w:val="000000"/>
                <w:spacing w:val="-5"/>
                <w:sz w:val="20"/>
                <w:szCs w:val="20"/>
              </w:rPr>
            </w:pPr>
          </w:p>
        </w:tc>
        <w:tc>
          <w:tcPr>
            <w:tcW w:w="8754" w:type="dxa"/>
          </w:tcPr>
          <w:p w:rsidR="00E8334A" w:rsidRPr="00670B76" w:rsidRDefault="007C306E" w:rsidP="00E6737E">
            <w:pPr>
              <w:rPr>
                <w:rFonts w:ascii="Verdana" w:hAnsi="Verdana"/>
                <w:b/>
                <w:color w:val="000000"/>
                <w:spacing w:val="-5"/>
                <w:sz w:val="20"/>
                <w:szCs w:val="20"/>
              </w:rPr>
            </w:pPr>
            <w:r w:rsidRPr="00670B76">
              <w:rPr>
                <w:rFonts w:ascii="Verdana" w:hAnsi="Verdana"/>
                <w:b/>
                <w:color w:val="000000"/>
                <w:spacing w:val="-5"/>
                <w:sz w:val="20"/>
                <w:szCs w:val="20"/>
              </w:rPr>
              <w:t>Опис на приложенията</w:t>
            </w:r>
          </w:p>
        </w:tc>
        <w:tc>
          <w:tcPr>
            <w:tcW w:w="701" w:type="dxa"/>
          </w:tcPr>
          <w:p w:rsidR="00E8334A" w:rsidRPr="00565F86" w:rsidRDefault="00B91D00" w:rsidP="00853C08">
            <w:pPr>
              <w:jc w:val="right"/>
              <w:rPr>
                <w:rFonts w:ascii="Verdana" w:hAnsi="Verdana"/>
                <w:b/>
                <w:sz w:val="20"/>
                <w:szCs w:val="20"/>
                <w:lang w:val="en-US"/>
              </w:rPr>
            </w:pPr>
            <w:r w:rsidRPr="00670B76">
              <w:rPr>
                <w:rFonts w:ascii="Verdana" w:hAnsi="Verdana"/>
                <w:b/>
                <w:sz w:val="20"/>
                <w:szCs w:val="20"/>
              </w:rPr>
              <w:t>2</w:t>
            </w:r>
            <w:r w:rsidR="00565F86">
              <w:rPr>
                <w:rFonts w:ascii="Verdana" w:hAnsi="Verdana"/>
                <w:b/>
                <w:sz w:val="20"/>
                <w:szCs w:val="20"/>
                <w:lang w:val="en-US"/>
              </w:rPr>
              <w:t>4</w:t>
            </w:r>
          </w:p>
        </w:tc>
      </w:tr>
    </w:tbl>
    <w:p w:rsidR="00BC55D3" w:rsidRPr="00670B76" w:rsidRDefault="00BC55D3" w:rsidP="003D0EE0">
      <w:pPr>
        <w:jc w:val="center"/>
        <w:rPr>
          <w:rFonts w:ascii="Verdana" w:hAnsi="Verdana"/>
          <w:b/>
          <w:snapToGrid w:val="0"/>
          <w:sz w:val="20"/>
          <w:szCs w:val="20"/>
          <w:lang w:val="en-US"/>
        </w:rPr>
      </w:pPr>
    </w:p>
    <w:p w:rsidR="0084413A" w:rsidRPr="00670B76" w:rsidRDefault="0084413A" w:rsidP="003D0EE0">
      <w:pPr>
        <w:jc w:val="center"/>
        <w:rPr>
          <w:rFonts w:ascii="Verdana" w:hAnsi="Verdana"/>
          <w:b/>
          <w:sz w:val="20"/>
          <w:szCs w:val="20"/>
        </w:rPr>
      </w:pPr>
    </w:p>
    <w:p w:rsidR="0084413A" w:rsidRPr="00670B76" w:rsidRDefault="0084413A" w:rsidP="003D0EE0">
      <w:pPr>
        <w:jc w:val="center"/>
        <w:rPr>
          <w:rFonts w:ascii="Verdana" w:hAnsi="Verdana"/>
          <w:b/>
          <w:sz w:val="20"/>
          <w:szCs w:val="20"/>
        </w:rPr>
      </w:pPr>
    </w:p>
    <w:p w:rsidR="00461291" w:rsidRPr="00670B76" w:rsidRDefault="00461291" w:rsidP="003D0EE0">
      <w:pPr>
        <w:jc w:val="center"/>
        <w:rPr>
          <w:rFonts w:ascii="Verdana" w:hAnsi="Verdana"/>
          <w:b/>
          <w:sz w:val="20"/>
          <w:szCs w:val="20"/>
        </w:rPr>
      </w:pPr>
    </w:p>
    <w:p w:rsidR="00461291" w:rsidRPr="00670B76" w:rsidRDefault="00461291" w:rsidP="003D0EE0">
      <w:pPr>
        <w:jc w:val="center"/>
        <w:rPr>
          <w:rFonts w:ascii="Verdana" w:hAnsi="Verdana"/>
          <w:b/>
          <w:sz w:val="20"/>
          <w:szCs w:val="20"/>
        </w:rPr>
      </w:pPr>
    </w:p>
    <w:p w:rsidR="00461291" w:rsidRPr="00670B76" w:rsidRDefault="00461291" w:rsidP="003D0EE0">
      <w:pPr>
        <w:jc w:val="center"/>
        <w:rPr>
          <w:rFonts w:ascii="Verdana" w:hAnsi="Verdana"/>
          <w:b/>
          <w:sz w:val="20"/>
          <w:szCs w:val="20"/>
        </w:rPr>
      </w:pPr>
    </w:p>
    <w:p w:rsidR="00461291" w:rsidRPr="00670B76" w:rsidRDefault="00461291" w:rsidP="003D0EE0">
      <w:pPr>
        <w:jc w:val="center"/>
        <w:rPr>
          <w:rFonts w:ascii="Verdana" w:hAnsi="Verdana"/>
          <w:b/>
          <w:sz w:val="20"/>
          <w:szCs w:val="20"/>
        </w:rPr>
      </w:pPr>
    </w:p>
    <w:p w:rsidR="00461291" w:rsidRDefault="00461291" w:rsidP="003D0EE0">
      <w:pPr>
        <w:jc w:val="center"/>
        <w:rPr>
          <w:rFonts w:ascii="Verdana" w:hAnsi="Verdana"/>
          <w:b/>
          <w:sz w:val="20"/>
          <w:szCs w:val="20"/>
          <w:lang w:val="en-US"/>
        </w:rPr>
      </w:pPr>
    </w:p>
    <w:p w:rsidR="008C2273" w:rsidRDefault="008C2273" w:rsidP="003D0EE0">
      <w:pPr>
        <w:jc w:val="center"/>
        <w:rPr>
          <w:rFonts w:ascii="Verdana" w:hAnsi="Verdana"/>
          <w:b/>
          <w:sz w:val="20"/>
          <w:szCs w:val="20"/>
          <w:lang w:val="en-US"/>
        </w:rPr>
      </w:pPr>
    </w:p>
    <w:p w:rsidR="008C2273" w:rsidRDefault="008C2273" w:rsidP="003D0EE0">
      <w:pPr>
        <w:jc w:val="center"/>
        <w:rPr>
          <w:rFonts w:ascii="Verdana" w:hAnsi="Verdana"/>
          <w:b/>
          <w:sz w:val="20"/>
          <w:szCs w:val="20"/>
          <w:lang w:val="en-US"/>
        </w:rPr>
      </w:pPr>
    </w:p>
    <w:p w:rsidR="008C2273" w:rsidRPr="008C2273" w:rsidRDefault="008C2273" w:rsidP="003D0EE0">
      <w:pPr>
        <w:jc w:val="center"/>
        <w:rPr>
          <w:rFonts w:ascii="Verdana" w:hAnsi="Verdana"/>
          <w:b/>
          <w:sz w:val="20"/>
          <w:szCs w:val="20"/>
        </w:rPr>
      </w:pPr>
    </w:p>
    <w:p w:rsidR="009C06F0" w:rsidRDefault="009C06F0" w:rsidP="003D0EE0">
      <w:pPr>
        <w:jc w:val="center"/>
        <w:rPr>
          <w:rFonts w:ascii="Verdana" w:hAnsi="Verdana"/>
          <w:b/>
          <w:sz w:val="20"/>
          <w:szCs w:val="20"/>
        </w:rPr>
      </w:pPr>
    </w:p>
    <w:p w:rsidR="008C2273" w:rsidRDefault="008C2273" w:rsidP="003D0EE0">
      <w:pPr>
        <w:jc w:val="center"/>
        <w:rPr>
          <w:rFonts w:ascii="Verdana" w:hAnsi="Verdana"/>
          <w:b/>
          <w:sz w:val="20"/>
          <w:szCs w:val="20"/>
          <w:lang w:val="en-US"/>
        </w:rPr>
      </w:pPr>
    </w:p>
    <w:p w:rsidR="003D0EE0" w:rsidRPr="00670B76" w:rsidRDefault="003D0EE0" w:rsidP="003D0EE0">
      <w:pPr>
        <w:jc w:val="center"/>
        <w:rPr>
          <w:rFonts w:ascii="Verdana" w:hAnsi="Verdana"/>
          <w:b/>
          <w:sz w:val="20"/>
          <w:szCs w:val="20"/>
        </w:rPr>
      </w:pPr>
      <w:r w:rsidRPr="00670B76">
        <w:rPr>
          <w:rFonts w:ascii="Verdana" w:hAnsi="Verdana"/>
          <w:b/>
          <w:sz w:val="20"/>
          <w:szCs w:val="20"/>
        </w:rPr>
        <w:t>СПИСЪК НА СЪКРАЩЕНИЯТА</w:t>
      </w:r>
    </w:p>
    <w:p w:rsidR="003D0EE0" w:rsidRPr="00670B76" w:rsidRDefault="003D0EE0" w:rsidP="003D0EE0">
      <w:pPr>
        <w:rPr>
          <w:rFonts w:ascii="Verdana" w:hAnsi="Verdana"/>
          <w:b/>
          <w:sz w:val="20"/>
          <w:szCs w:val="20"/>
        </w:rPr>
      </w:pPr>
    </w:p>
    <w:tbl>
      <w:tblPr>
        <w:tblW w:w="0" w:type="auto"/>
        <w:jc w:val="center"/>
        <w:tblLook w:val="01E0" w:firstRow="1" w:lastRow="1" w:firstColumn="1" w:lastColumn="1" w:noHBand="0" w:noVBand="0"/>
      </w:tblPr>
      <w:tblGrid>
        <w:gridCol w:w="1472"/>
        <w:gridCol w:w="7816"/>
      </w:tblGrid>
      <w:tr w:rsidR="003D0EE0" w:rsidRPr="00670B76">
        <w:trPr>
          <w:jc w:val="center"/>
        </w:trPr>
        <w:tc>
          <w:tcPr>
            <w:tcW w:w="1472" w:type="dxa"/>
          </w:tcPr>
          <w:p w:rsidR="003D0EE0" w:rsidRPr="00670B76" w:rsidRDefault="000B2F8B" w:rsidP="00E6737E">
            <w:pPr>
              <w:tabs>
                <w:tab w:val="left" w:pos="540"/>
              </w:tabs>
              <w:rPr>
                <w:rFonts w:ascii="Verdana" w:hAnsi="Verdana"/>
                <w:b/>
                <w:sz w:val="20"/>
                <w:szCs w:val="20"/>
              </w:rPr>
            </w:pPr>
            <w:r w:rsidRPr="00670B76">
              <w:rPr>
                <w:rFonts w:ascii="Verdana" w:hAnsi="Verdana"/>
                <w:b/>
                <w:sz w:val="20"/>
                <w:szCs w:val="20"/>
              </w:rPr>
              <w:t>АОП</w:t>
            </w:r>
          </w:p>
        </w:tc>
        <w:tc>
          <w:tcPr>
            <w:tcW w:w="7816" w:type="dxa"/>
          </w:tcPr>
          <w:p w:rsidR="003D0EE0" w:rsidRPr="00670B76" w:rsidRDefault="007E75C8" w:rsidP="00E6737E">
            <w:pPr>
              <w:tabs>
                <w:tab w:val="left" w:pos="540"/>
              </w:tabs>
              <w:rPr>
                <w:rFonts w:ascii="Verdana" w:hAnsi="Verdana"/>
                <w:sz w:val="20"/>
                <w:szCs w:val="20"/>
              </w:rPr>
            </w:pPr>
            <w:r w:rsidRPr="00670B76">
              <w:rPr>
                <w:rFonts w:ascii="Verdana" w:hAnsi="Verdana"/>
                <w:sz w:val="20"/>
                <w:szCs w:val="20"/>
              </w:rPr>
              <w:t>Агенция по обществени поръчки</w:t>
            </w:r>
          </w:p>
        </w:tc>
      </w:tr>
      <w:tr w:rsidR="003D0EE0" w:rsidRPr="00670B76">
        <w:trPr>
          <w:jc w:val="center"/>
        </w:trPr>
        <w:tc>
          <w:tcPr>
            <w:tcW w:w="1472" w:type="dxa"/>
          </w:tcPr>
          <w:p w:rsidR="003D0EE0" w:rsidRPr="00670B76" w:rsidRDefault="000B2F8B" w:rsidP="00E6737E">
            <w:pPr>
              <w:tabs>
                <w:tab w:val="left" w:pos="540"/>
              </w:tabs>
              <w:rPr>
                <w:rFonts w:ascii="Verdana" w:hAnsi="Verdana"/>
                <w:b/>
                <w:sz w:val="20"/>
                <w:szCs w:val="20"/>
              </w:rPr>
            </w:pPr>
            <w:r w:rsidRPr="00670B76">
              <w:rPr>
                <w:rFonts w:ascii="Verdana" w:hAnsi="Verdana"/>
                <w:b/>
                <w:sz w:val="20"/>
                <w:szCs w:val="20"/>
              </w:rPr>
              <w:t>БФП</w:t>
            </w:r>
          </w:p>
        </w:tc>
        <w:tc>
          <w:tcPr>
            <w:tcW w:w="7816" w:type="dxa"/>
          </w:tcPr>
          <w:p w:rsidR="003D0EE0" w:rsidRPr="00670B76" w:rsidRDefault="000B2F8B" w:rsidP="00E6737E">
            <w:pPr>
              <w:tabs>
                <w:tab w:val="left" w:pos="540"/>
              </w:tabs>
              <w:rPr>
                <w:rFonts w:ascii="Verdana" w:hAnsi="Verdana"/>
                <w:sz w:val="20"/>
                <w:szCs w:val="20"/>
              </w:rPr>
            </w:pPr>
            <w:r w:rsidRPr="00670B76">
              <w:rPr>
                <w:rFonts w:ascii="Verdana" w:hAnsi="Verdana"/>
                <w:sz w:val="20"/>
                <w:szCs w:val="20"/>
              </w:rPr>
              <w:t>Безвъзмездна финансова помощ</w:t>
            </w:r>
          </w:p>
        </w:tc>
      </w:tr>
      <w:tr w:rsidR="00097510" w:rsidRPr="00670B76">
        <w:trPr>
          <w:jc w:val="center"/>
        </w:trPr>
        <w:tc>
          <w:tcPr>
            <w:tcW w:w="1472" w:type="dxa"/>
          </w:tcPr>
          <w:p w:rsidR="00097510" w:rsidRPr="00670B76" w:rsidRDefault="00097510" w:rsidP="00097510">
            <w:pPr>
              <w:tabs>
                <w:tab w:val="left" w:pos="540"/>
              </w:tabs>
              <w:rPr>
                <w:rFonts w:ascii="Verdana" w:hAnsi="Verdana"/>
                <w:b/>
                <w:sz w:val="20"/>
                <w:szCs w:val="20"/>
              </w:rPr>
            </w:pPr>
            <w:r w:rsidRPr="00670B76">
              <w:rPr>
                <w:rFonts w:ascii="Verdana" w:hAnsi="Verdana"/>
                <w:b/>
                <w:sz w:val="20"/>
                <w:szCs w:val="20"/>
              </w:rPr>
              <w:t>УО</w:t>
            </w:r>
          </w:p>
        </w:tc>
        <w:tc>
          <w:tcPr>
            <w:tcW w:w="7816" w:type="dxa"/>
          </w:tcPr>
          <w:p w:rsidR="00097510" w:rsidRPr="00670B76" w:rsidRDefault="00097510" w:rsidP="00097510">
            <w:pPr>
              <w:tabs>
                <w:tab w:val="left" w:pos="540"/>
              </w:tabs>
              <w:rPr>
                <w:rFonts w:ascii="Verdana" w:hAnsi="Verdana"/>
                <w:b/>
                <w:sz w:val="20"/>
                <w:szCs w:val="20"/>
              </w:rPr>
            </w:pPr>
            <w:r w:rsidRPr="00670B76">
              <w:rPr>
                <w:rFonts w:ascii="Verdana" w:hAnsi="Verdana"/>
                <w:sz w:val="20"/>
                <w:szCs w:val="20"/>
              </w:rPr>
              <w:t>Управляващ орган</w:t>
            </w:r>
          </w:p>
        </w:tc>
      </w:tr>
      <w:tr w:rsidR="00097510" w:rsidRPr="00670B76">
        <w:trPr>
          <w:jc w:val="center"/>
        </w:trPr>
        <w:tc>
          <w:tcPr>
            <w:tcW w:w="1472" w:type="dxa"/>
          </w:tcPr>
          <w:p w:rsidR="00097510" w:rsidRPr="00670B76" w:rsidRDefault="00097510" w:rsidP="00E6737E">
            <w:pPr>
              <w:tabs>
                <w:tab w:val="left" w:pos="540"/>
              </w:tabs>
              <w:rPr>
                <w:rFonts w:ascii="Verdana" w:hAnsi="Verdana"/>
                <w:b/>
                <w:sz w:val="20"/>
                <w:szCs w:val="20"/>
              </w:rPr>
            </w:pPr>
            <w:r w:rsidRPr="00670B76">
              <w:rPr>
                <w:rFonts w:ascii="Verdana" w:hAnsi="Verdana"/>
                <w:b/>
                <w:sz w:val="20"/>
                <w:szCs w:val="20"/>
              </w:rPr>
              <w:t>ФЕПНЛ</w:t>
            </w:r>
          </w:p>
        </w:tc>
        <w:tc>
          <w:tcPr>
            <w:tcW w:w="7816" w:type="dxa"/>
          </w:tcPr>
          <w:p w:rsidR="00097510" w:rsidRPr="00670B76" w:rsidRDefault="00097510" w:rsidP="00E6737E">
            <w:pPr>
              <w:tabs>
                <w:tab w:val="left" w:pos="540"/>
              </w:tabs>
              <w:rPr>
                <w:rFonts w:ascii="Verdana" w:hAnsi="Verdana"/>
                <w:sz w:val="20"/>
                <w:szCs w:val="20"/>
              </w:rPr>
            </w:pPr>
            <w:r w:rsidRPr="00670B76">
              <w:rPr>
                <w:rFonts w:ascii="Verdana" w:hAnsi="Verdana"/>
                <w:sz w:val="20"/>
                <w:szCs w:val="20"/>
              </w:rPr>
              <w:t>Фонд за европейско подпомагане на най-нуждаещите се лица</w:t>
            </w:r>
          </w:p>
        </w:tc>
      </w:tr>
      <w:tr w:rsidR="000B2F8B" w:rsidRPr="00670B76">
        <w:trPr>
          <w:jc w:val="center"/>
        </w:trPr>
        <w:tc>
          <w:tcPr>
            <w:tcW w:w="1472" w:type="dxa"/>
          </w:tcPr>
          <w:p w:rsidR="000B2F8B" w:rsidRPr="00670B76" w:rsidRDefault="000B2F8B" w:rsidP="00E6737E">
            <w:pPr>
              <w:tabs>
                <w:tab w:val="left" w:pos="540"/>
              </w:tabs>
              <w:rPr>
                <w:rFonts w:ascii="Verdana" w:hAnsi="Verdana"/>
                <w:b/>
                <w:sz w:val="20"/>
                <w:szCs w:val="20"/>
              </w:rPr>
            </w:pPr>
            <w:r w:rsidRPr="00670B76">
              <w:rPr>
                <w:rFonts w:ascii="Verdana" w:hAnsi="Verdana"/>
                <w:b/>
                <w:sz w:val="20"/>
                <w:szCs w:val="20"/>
              </w:rPr>
              <w:t>ЗДДС</w:t>
            </w:r>
          </w:p>
        </w:tc>
        <w:tc>
          <w:tcPr>
            <w:tcW w:w="7816" w:type="dxa"/>
          </w:tcPr>
          <w:p w:rsidR="000B2F8B" w:rsidRPr="00670B76" w:rsidRDefault="000B2F8B" w:rsidP="00E6737E">
            <w:pPr>
              <w:tabs>
                <w:tab w:val="left" w:pos="540"/>
              </w:tabs>
              <w:rPr>
                <w:rFonts w:ascii="Verdana" w:hAnsi="Verdana"/>
                <w:sz w:val="20"/>
                <w:szCs w:val="20"/>
              </w:rPr>
            </w:pPr>
            <w:r w:rsidRPr="00670B76">
              <w:rPr>
                <w:rFonts w:ascii="Verdana" w:hAnsi="Verdana"/>
                <w:sz w:val="20"/>
                <w:szCs w:val="20"/>
              </w:rPr>
              <w:t>Закон за данък върху добавената стойност</w:t>
            </w:r>
          </w:p>
        </w:tc>
      </w:tr>
      <w:tr w:rsidR="003D0EE0" w:rsidRPr="00670B76">
        <w:trPr>
          <w:jc w:val="center"/>
        </w:trPr>
        <w:tc>
          <w:tcPr>
            <w:tcW w:w="1472" w:type="dxa"/>
          </w:tcPr>
          <w:p w:rsidR="003D0EE0" w:rsidRPr="00670B76" w:rsidRDefault="000B2F8B" w:rsidP="00E6737E">
            <w:pPr>
              <w:tabs>
                <w:tab w:val="left" w:pos="540"/>
              </w:tabs>
              <w:rPr>
                <w:rFonts w:ascii="Verdana" w:hAnsi="Verdana"/>
                <w:b/>
                <w:sz w:val="20"/>
                <w:szCs w:val="20"/>
              </w:rPr>
            </w:pPr>
            <w:r w:rsidRPr="00670B76">
              <w:rPr>
                <w:rFonts w:ascii="Verdana" w:hAnsi="Verdana"/>
                <w:b/>
                <w:sz w:val="20"/>
                <w:szCs w:val="20"/>
              </w:rPr>
              <w:t>ЗОП</w:t>
            </w:r>
          </w:p>
        </w:tc>
        <w:tc>
          <w:tcPr>
            <w:tcW w:w="7816" w:type="dxa"/>
          </w:tcPr>
          <w:p w:rsidR="003D0EE0" w:rsidRPr="00670B76" w:rsidRDefault="000B2F8B" w:rsidP="00E6737E">
            <w:pPr>
              <w:tabs>
                <w:tab w:val="left" w:pos="540"/>
              </w:tabs>
              <w:rPr>
                <w:rFonts w:ascii="Verdana" w:hAnsi="Verdana"/>
                <w:sz w:val="20"/>
                <w:szCs w:val="20"/>
              </w:rPr>
            </w:pPr>
            <w:r w:rsidRPr="00670B76">
              <w:rPr>
                <w:rFonts w:ascii="Verdana" w:hAnsi="Verdana"/>
                <w:sz w:val="20"/>
                <w:szCs w:val="20"/>
              </w:rPr>
              <w:t>Закон за обществените поръчки</w:t>
            </w:r>
          </w:p>
        </w:tc>
      </w:tr>
      <w:tr w:rsidR="00AB5CE9" w:rsidRPr="00670B76">
        <w:trPr>
          <w:jc w:val="center"/>
        </w:trPr>
        <w:tc>
          <w:tcPr>
            <w:tcW w:w="1472" w:type="dxa"/>
          </w:tcPr>
          <w:p w:rsidR="00AB5CE9" w:rsidRPr="00670B76" w:rsidRDefault="00AB5CE9" w:rsidP="00E6737E">
            <w:pPr>
              <w:tabs>
                <w:tab w:val="left" w:pos="540"/>
              </w:tabs>
              <w:rPr>
                <w:rFonts w:ascii="Verdana" w:hAnsi="Verdana"/>
                <w:b/>
                <w:sz w:val="20"/>
                <w:szCs w:val="20"/>
              </w:rPr>
            </w:pPr>
            <w:r w:rsidRPr="00670B76">
              <w:rPr>
                <w:rFonts w:ascii="Verdana" w:hAnsi="Verdana"/>
                <w:b/>
                <w:sz w:val="20"/>
                <w:szCs w:val="20"/>
              </w:rPr>
              <w:t>НАП</w:t>
            </w:r>
          </w:p>
        </w:tc>
        <w:tc>
          <w:tcPr>
            <w:tcW w:w="7816" w:type="dxa"/>
          </w:tcPr>
          <w:p w:rsidR="00AB5CE9" w:rsidRPr="00670B76" w:rsidRDefault="00F83BA3" w:rsidP="00E6737E">
            <w:pPr>
              <w:tabs>
                <w:tab w:val="left" w:pos="540"/>
              </w:tabs>
              <w:rPr>
                <w:rFonts w:ascii="Verdana" w:hAnsi="Verdana"/>
                <w:sz w:val="20"/>
                <w:szCs w:val="20"/>
              </w:rPr>
            </w:pPr>
            <w:r w:rsidRPr="00670B76">
              <w:rPr>
                <w:rFonts w:ascii="Verdana" w:hAnsi="Verdana"/>
                <w:sz w:val="20"/>
                <w:szCs w:val="20"/>
              </w:rPr>
              <w:t>Национална агенция за приходите</w:t>
            </w:r>
          </w:p>
        </w:tc>
      </w:tr>
      <w:tr w:rsidR="003D0EE0" w:rsidRPr="00670B76">
        <w:trPr>
          <w:jc w:val="center"/>
        </w:trPr>
        <w:tc>
          <w:tcPr>
            <w:tcW w:w="1472" w:type="dxa"/>
          </w:tcPr>
          <w:p w:rsidR="003D0EE0" w:rsidRPr="00670B76" w:rsidRDefault="000B2F8B" w:rsidP="00E6737E">
            <w:pPr>
              <w:tabs>
                <w:tab w:val="left" w:pos="540"/>
              </w:tabs>
              <w:rPr>
                <w:rFonts w:ascii="Verdana" w:hAnsi="Verdana"/>
                <w:b/>
                <w:sz w:val="20"/>
                <w:szCs w:val="20"/>
              </w:rPr>
            </w:pPr>
            <w:r w:rsidRPr="00670B76">
              <w:rPr>
                <w:rFonts w:ascii="Verdana" w:hAnsi="Verdana"/>
                <w:b/>
                <w:sz w:val="20"/>
                <w:szCs w:val="20"/>
              </w:rPr>
              <w:t>НПО</w:t>
            </w:r>
          </w:p>
        </w:tc>
        <w:tc>
          <w:tcPr>
            <w:tcW w:w="7816" w:type="dxa"/>
          </w:tcPr>
          <w:p w:rsidR="003D0EE0" w:rsidRPr="00670B76" w:rsidRDefault="000B2F8B" w:rsidP="00E6737E">
            <w:pPr>
              <w:tabs>
                <w:tab w:val="left" w:pos="540"/>
              </w:tabs>
              <w:rPr>
                <w:rFonts w:ascii="Verdana" w:hAnsi="Verdana"/>
                <w:sz w:val="20"/>
                <w:szCs w:val="20"/>
              </w:rPr>
            </w:pPr>
            <w:r w:rsidRPr="00670B76">
              <w:rPr>
                <w:rFonts w:ascii="Verdana" w:hAnsi="Verdana"/>
                <w:sz w:val="20"/>
                <w:szCs w:val="20"/>
              </w:rPr>
              <w:t>Неправителствена организация</w:t>
            </w:r>
          </w:p>
        </w:tc>
      </w:tr>
      <w:tr w:rsidR="003D0EE0" w:rsidRPr="00670B76">
        <w:trPr>
          <w:jc w:val="center"/>
        </w:trPr>
        <w:tc>
          <w:tcPr>
            <w:tcW w:w="1472" w:type="dxa"/>
          </w:tcPr>
          <w:p w:rsidR="003D0EE0" w:rsidRPr="00670B76" w:rsidRDefault="003D0EE0" w:rsidP="00E6737E">
            <w:pPr>
              <w:tabs>
                <w:tab w:val="left" w:pos="540"/>
              </w:tabs>
              <w:rPr>
                <w:rFonts w:ascii="Verdana" w:hAnsi="Verdana"/>
                <w:b/>
                <w:sz w:val="20"/>
                <w:szCs w:val="20"/>
              </w:rPr>
            </w:pPr>
            <w:r w:rsidRPr="00670B76">
              <w:rPr>
                <w:rFonts w:ascii="Verdana" w:hAnsi="Verdana"/>
                <w:b/>
                <w:sz w:val="20"/>
                <w:szCs w:val="20"/>
              </w:rPr>
              <w:t>ОП</w:t>
            </w:r>
          </w:p>
        </w:tc>
        <w:tc>
          <w:tcPr>
            <w:tcW w:w="7816" w:type="dxa"/>
          </w:tcPr>
          <w:p w:rsidR="003D0EE0" w:rsidRPr="00670B76" w:rsidRDefault="003D0EE0" w:rsidP="00E6737E">
            <w:pPr>
              <w:tabs>
                <w:tab w:val="left" w:pos="540"/>
              </w:tabs>
              <w:rPr>
                <w:rFonts w:ascii="Verdana" w:hAnsi="Verdana"/>
                <w:sz w:val="20"/>
                <w:szCs w:val="20"/>
              </w:rPr>
            </w:pPr>
            <w:r w:rsidRPr="00670B76">
              <w:rPr>
                <w:rFonts w:ascii="Verdana" w:hAnsi="Verdana"/>
                <w:sz w:val="20"/>
                <w:szCs w:val="20"/>
              </w:rPr>
              <w:t>Оперативна програма</w:t>
            </w:r>
          </w:p>
        </w:tc>
      </w:tr>
      <w:tr w:rsidR="000B2F8B" w:rsidRPr="00670B76">
        <w:trPr>
          <w:jc w:val="center"/>
        </w:trPr>
        <w:tc>
          <w:tcPr>
            <w:tcW w:w="1472" w:type="dxa"/>
          </w:tcPr>
          <w:p w:rsidR="000B2F8B" w:rsidRPr="00670B76" w:rsidRDefault="000B2F8B" w:rsidP="00E6737E">
            <w:pPr>
              <w:tabs>
                <w:tab w:val="left" w:pos="540"/>
              </w:tabs>
              <w:rPr>
                <w:rFonts w:ascii="Verdana" w:hAnsi="Verdana"/>
                <w:b/>
                <w:sz w:val="20"/>
                <w:szCs w:val="20"/>
              </w:rPr>
            </w:pPr>
            <w:r w:rsidRPr="00670B76">
              <w:rPr>
                <w:rFonts w:ascii="Verdana" w:hAnsi="Verdana"/>
                <w:b/>
                <w:sz w:val="20"/>
                <w:szCs w:val="20"/>
              </w:rPr>
              <w:t>ПМС</w:t>
            </w:r>
          </w:p>
        </w:tc>
        <w:tc>
          <w:tcPr>
            <w:tcW w:w="7816" w:type="dxa"/>
          </w:tcPr>
          <w:p w:rsidR="000B2F8B" w:rsidRPr="00670B76" w:rsidRDefault="000B2F8B" w:rsidP="00E6737E">
            <w:pPr>
              <w:tabs>
                <w:tab w:val="left" w:pos="540"/>
              </w:tabs>
              <w:rPr>
                <w:rFonts w:ascii="Verdana" w:hAnsi="Verdana"/>
                <w:sz w:val="20"/>
                <w:szCs w:val="20"/>
              </w:rPr>
            </w:pPr>
            <w:r w:rsidRPr="00670B76">
              <w:rPr>
                <w:rFonts w:ascii="Verdana" w:hAnsi="Verdana"/>
                <w:sz w:val="20"/>
                <w:szCs w:val="20"/>
              </w:rPr>
              <w:t>Постановление на Министерския съвет</w:t>
            </w:r>
          </w:p>
        </w:tc>
      </w:tr>
      <w:tr w:rsidR="003D0EE0" w:rsidRPr="00670B76">
        <w:trPr>
          <w:jc w:val="center"/>
        </w:trPr>
        <w:tc>
          <w:tcPr>
            <w:tcW w:w="1472" w:type="dxa"/>
          </w:tcPr>
          <w:p w:rsidR="003D0EE0" w:rsidRPr="00670B76" w:rsidRDefault="003D0EE0" w:rsidP="00E6737E">
            <w:pPr>
              <w:tabs>
                <w:tab w:val="left" w:pos="540"/>
              </w:tabs>
              <w:rPr>
                <w:rFonts w:ascii="Verdana" w:hAnsi="Verdana"/>
                <w:b/>
                <w:sz w:val="20"/>
                <w:szCs w:val="20"/>
              </w:rPr>
            </w:pPr>
          </w:p>
        </w:tc>
        <w:tc>
          <w:tcPr>
            <w:tcW w:w="7816" w:type="dxa"/>
          </w:tcPr>
          <w:p w:rsidR="003D0EE0" w:rsidRPr="00670B76" w:rsidRDefault="003D0EE0" w:rsidP="00E6737E">
            <w:pPr>
              <w:tabs>
                <w:tab w:val="left" w:pos="540"/>
              </w:tabs>
              <w:rPr>
                <w:rFonts w:ascii="Verdana" w:hAnsi="Verdana"/>
                <w:sz w:val="20"/>
                <w:szCs w:val="20"/>
              </w:rPr>
            </w:pPr>
          </w:p>
        </w:tc>
      </w:tr>
    </w:tbl>
    <w:p w:rsidR="003D0EE0" w:rsidRPr="00670B76" w:rsidRDefault="003D0EE0" w:rsidP="003D0EE0">
      <w:pPr>
        <w:jc w:val="center"/>
        <w:rPr>
          <w:rFonts w:ascii="Verdana" w:hAnsi="Verdana"/>
          <w:b/>
          <w:sz w:val="20"/>
          <w:szCs w:val="20"/>
        </w:rPr>
      </w:pPr>
    </w:p>
    <w:p w:rsidR="003D0EE0" w:rsidRPr="00670B76" w:rsidRDefault="003D0EE0" w:rsidP="001E7D19">
      <w:pPr>
        <w:pStyle w:val="Heading1TimesNewRoman"/>
        <w:tabs>
          <w:tab w:val="right" w:pos="9180"/>
        </w:tabs>
        <w:spacing w:before="100" w:beforeAutospacing="1" w:after="100" w:afterAutospacing="1"/>
        <w:ind w:right="250" w:firstLine="0"/>
        <w:rPr>
          <w:rFonts w:ascii="Verdana" w:hAnsi="Verdana"/>
          <w:snapToGrid w:val="0"/>
          <w:sz w:val="20"/>
          <w:szCs w:val="20"/>
          <w:lang w:val="en-US"/>
        </w:rPr>
      </w:pPr>
    </w:p>
    <w:p w:rsidR="00E8334A" w:rsidRPr="00670B76" w:rsidRDefault="00E8334A" w:rsidP="001E7D19">
      <w:pPr>
        <w:pStyle w:val="Heading1TimesNewRoman"/>
        <w:tabs>
          <w:tab w:val="right" w:pos="9180"/>
        </w:tabs>
        <w:spacing w:before="100" w:beforeAutospacing="1" w:after="100" w:afterAutospacing="1"/>
        <w:ind w:right="250" w:firstLine="0"/>
        <w:rPr>
          <w:rFonts w:ascii="Verdana" w:hAnsi="Verdana"/>
          <w:snapToGrid w:val="0"/>
          <w:sz w:val="20"/>
          <w:szCs w:val="20"/>
          <w:lang w:val="en-US"/>
        </w:rPr>
      </w:pPr>
    </w:p>
    <w:p w:rsidR="00E8334A" w:rsidRPr="00670B76" w:rsidRDefault="00E8334A" w:rsidP="001E7D19">
      <w:pPr>
        <w:pStyle w:val="Heading1TimesNewRoman"/>
        <w:tabs>
          <w:tab w:val="right" w:pos="9180"/>
        </w:tabs>
        <w:spacing w:before="100" w:beforeAutospacing="1" w:after="100" w:afterAutospacing="1"/>
        <w:ind w:right="250" w:firstLine="0"/>
        <w:rPr>
          <w:rFonts w:ascii="Verdana" w:hAnsi="Verdana"/>
          <w:snapToGrid w:val="0"/>
          <w:sz w:val="20"/>
          <w:szCs w:val="20"/>
        </w:rPr>
      </w:pPr>
    </w:p>
    <w:p w:rsidR="00966E6B" w:rsidRPr="00670B76" w:rsidRDefault="00966E6B" w:rsidP="001E7D19">
      <w:pPr>
        <w:pStyle w:val="Heading1TimesNewRoman"/>
        <w:tabs>
          <w:tab w:val="right" w:pos="9180"/>
        </w:tabs>
        <w:spacing w:before="100" w:beforeAutospacing="1" w:after="100" w:afterAutospacing="1"/>
        <w:ind w:right="250" w:firstLine="0"/>
        <w:rPr>
          <w:rFonts w:ascii="Verdana" w:hAnsi="Verdana"/>
          <w:snapToGrid w:val="0"/>
          <w:sz w:val="20"/>
          <w:szCs w:val="20"/>
        </w:rPr>
      </w:pPr>
    </w:p>
    <w:p w:rsidR="00966E6B" w:rsidRPr="00670B76" w:rsidRDefault="00966E6B" w:rsidP="001E7D19">
      <w:pPr>
        <w:pStyle w:val="Heading1TimesNewRoman"/>
        <w:tabs>
          <w:tab w:val="right" w:pos="9180"/>
        </w:tabs>
        <w:spacing w:before="100" w:beforeAutospacing="1" w:after="100" w:afterAutospacing="1"/>
        <w:ind w:right="250" w:firstLine="0"/>
        <w:rPr>
          <w:rFonts w:ascii="Verdana" w:hAnsi="Verdana"/>
          <w:snapToGrid w:val="0"/>
          <w:sz w:val="20"/>
          <w:szCs w:val="20"/>
        </w:rPr>
      </w:pPr>
    </w:p>
    <w:p w:rsidR="00966E6B" w:rsidRPr="00670B76" w:rsidRDefault="00966E6B" w:rsidP="001E7D19">
      <w:pPr>
        <w:pStyle w:val="Heading1TimesNewRoman"/>
        <w:tabs>
          <w:tab w:val="right" w:pos="9180"/>
        </w:tabs>
        <w:spacing w:before="100" w:beforeAutospacing="1" w:after="100" w:afterAutospacing="1"/>
        <w:ind w:right="250" w:firstLine="0"/>
        <w:rPr>
          <w:rFonts w:ascii="Verdana" w:hAnsi="Verdana"/>
          <w:snapToGrid w:val="0"/>
          <w:sz w:val="20"/>
          <w:szCs w:val="20"/>
        </w:rPr>
      </w:pPr>
    </w:p>
    <w:p w:rsidR="00966E6B" w:rsidRPr="00670B76" w:rsidRDefault="00966E6B" w:rsidP="001E7D19">
      <w:pPr>
        <w:pStyle w:val="Heading1TimesNewRoman"/>
        <w:tabs>
          <w:tab w:val="right" w:pos="9180"/>
        </w:tabs>
        <w:spacing w:before="100" w:beforeAutospacing="1" w:after="100" w:afterAutospacing="1"/>
        <w:ind w:right="250" w:firstLine="0"/>
        <w:rPr>
          <w:rFonts w:ascii="Verdana" w:hAnsi="Verdana"/>
          <w:snapToGrid w:val="0"/>
          <w:sz w:val="20"/>
          <w:szCs w:val="20"/>
        </w:rPr>
      </w:pPr>
    </w:p>
    <w:p w:rsidR="00966E6B" w:rsidRPr="00670B76" w:rsidRDefault="00966E6B" w:rsidP="001E7D19">
      <w:pPr>
        <w:pStyle w:val="Heading1TimesNewRoman"/>
        <w:tabs>
          <w:tab w:val="right" w:pos="9180"/>
        </w:tabs>
        <w:spacing w:before="100" w:beforeAutospacing="1" w:after="100" w:afterAutospacing="1"/>
        <w:ind w:right="250" w:firstLine="0"/>
        <w:rPr>
          <w:rFonts w:ascii="Verdana" w:hAnsi="Verdana"/>
          <w:snapToGrid w:val="0"/>
          <w:sz w:val="20"/>
          <w:szCs w:val="20"/>
        </w:rPr>
      </w:pPr>
    </w:p>
    <w:p w:rsidR="00966E6B" w:rsidRPr="00670B76" w:rsidRDefault="00966E6B" w:rsidP="001E7D19">
      <w:pPr>
        <w:pStyle w:val="Heading1TimesNewRoman"/>
        <w:tabs>
          <w:tab w:val="right" w:pos="9180"/>
        </w:tabs>
        <w:spacing w:before="100" w:beforeAutospacing="1" w:after="100" w:afterAutospacing="1"/>
        <w:ind w:right="250" w:firstLine="0"/>
        <w:rPr>
          <w:rFonts w:ascii="Verdana" w:hAnsi="Verdana"/>
          <w:snapToGrid w:val="0"/>
          <w:sz w:val="20"/>
          <w:szCs w:val="20"/>
        </w:rPr>
      </w:pPr>
    </w:p>
    <w:p w:rsidR="00966E6B" w:rsidRPr="00670B76" w:rsidRDefault="00966E6B" w:rsidP="001E7D19">
      <w:pPr>
        <w:pStyle w:val="Heading1TimesNewRoman"/>
        <w:tabs>
          <w:tab w:val="right" w:pos="9180"/>
        </w:tabs>
        <w:spacing w:before="100" w:beforeAutospacing="1" w:after="100" w:afterAutospacing="1"/>
        <w:ind w:right="250" w:firstLine="0"/>
        <w:rPr>
          <w:rFonts w:ascii="Verdana" w:hAnsi="Verdana"/>
          <w:snapToGrid w:val="0"/>
          <w:sz w:val="20"/>
          <w:szCs w:val="20"/>
        </w:rPr>
      </w:pPr>
    </w:p>
    <w:p w:rsidR="00966E6B" w:rsidRPr="00670B76" w:rsidRDefault="00966E6B" w:rsidP="001E7D19">
      <w:pPr>
        <w:pStyle w:val="Heading1TimesNewRoman"/>
        <w:tabs>
          <w:tab w:val="right" w:pos="9180"/>
        </w:tabs>
        <w:spacing w:before="100" w:beforeAutospacing="1" w:after="100" w:afterAutospacing="1"/>
        <w:ind w:right="250" w:firstLine="0"/>
        <w:rPr>
          <w:rFonts w:ascii="Verdana" w:hAnsi="Verdana"/>
          <w:snapToGrid w:val="0"/>
          <w:sz w:val="20"/>
          <w:szCs w:val="20"/>
        </w:rPr>
      </w:pPr>
    </w:p>
    <w:p w:rsidR="00097510" w:rsidRPr="00670B76" w:rsidRDefault="00097510" w:rsidP="001E7D19">
      <w:pPr>
        <w:pStyle w:val="Heading1TimesNewRoman"/>
        <w:tabs>
          <w:tab w:val="right" w:pos="9180"/>
        </w:tabs>
        <w:spacing w:before="100" w:beforeAutospacing="1" w:after="100" w:afterAutospacing="1"/>
        <w:ind w:right="250" w:firstLine="0"/>
        <w:rPr>
          <w:rFonts w:ascii="Verdana" w:hAnsi="Verdana"/>
          <w:snapToGrid w:val="0"/>
          <w:sz w:val="20"/>
          <w:szCs w:val="20"/>
        </w:rPr>
      </w:pPr>
    </w:p>
    <w:p w:rsidR="00DF718F" w:rsidRPr="00670B76" w:rsidRDefault="00DF718F" w:rsidP="001E7D19">
      <w:pPr>
        <w:pStyle w:val="Heading1TimesNewRoman"/>
        <w:tabs>
          <w:tab w:val="right" w:pos="9180"/>
        </w:tabs>
        <w:spacing w:before="100" w:beforeAutospacing="1" w:after="100" w:afterAutospacing="1"/>
        <w:ind w:right="250" w:firstLine="0"/>
        <w:rPr>
          <w:rFonts w:ascii="Verdana" w:hAnsi="Verdana"/>
          <w:snapToGrid w:val="0"/>
          <w:sz w:val="20"/>
          <w:szCs w:val="20"/>
        </w:rPr>
      </w:pPr>
    </w:p>
    <w:p w:rsidR="00DF718F" w:rsidRPr="00670B76" w:rsidRDefault="00DF718F" w:rsidP="001E7D19">
      <w:pPr>
        <w:pStyle w:val="Heading1TimesNewRoman"/>
        <w:tabs>
          <w:tab w:val="right" w:pos="9180"/>
        </w:tabs>
        <w:spacing w:before="100" w:beforeAutospacing="1" w:after="100" w:afterAutospacing="1"/>
        <w:ind w:right="250" w:firstLine="0"/>
        <w:rPr>
          <w:rFonts w:ascii="Verdana" w:hAnsi="Verdana"/>
          <w:snapToGrid w:val="0"/>
          <w:sz w:val="20"/>
          <w:szCs w:val="20"/>
        </w:rPr>
      </w:pPr>
    </w:p>
    <w:p w:rsidR="00097510" w:rsidRPr="00670B76" w:rsidRDefault="00097510" w:rsidP="001E7D19">
      <w:pPr>
        <w:pStyle w:val="Heading1TimesNewRoman"/>
        <w:tabs>
          <w:tab w:val="right" w:pos="9180"/>
        </w:tabs>
        <w:spacing w:before="100" w:beforeAutospacing="1" w:after="100" w:afterAutospacing="1"/>
        <w:ind w:right="250" w:firstLine="0"/>
        <w:rPr>
          <w:rFonts w:ascii="Verdana" w:hAnsi="Verdana"/>
          <w:snapToGrid w:val="0"/>
          <w:sz w:val="20"/>
          <w:szCs w:val="20"/>
        </w:rPr>
      </w:pPr>
    </w:p>
    <w:p w:rsidR="00461291" w:rsidRPr="00670B76" w:rsidRDefault="00461291" w:rsidP="001E7D19">
      <w:pPr>
        <w:pStyle w:val="Heading1TimesNewRoman"/>
        <w:tabs>
          <w:tab w:val="right" w:pos="9180"/>
        </w:tabs>
        <w:spacing w:before="100" w:beforeAutospacing="1" w:after="100" w:afterAutospacing="1"/>
        <w:ind w:right="250" w:firstLine="0"/>
        <w:rPr>
          <w:rFonts w:ascii="Verdana" w:hAnsi="Verdana"/>
          <w:snapToGrid w:val="0"/>
          <w:sz w:val="20"/>
          <w:szCs w:val="20"/>
        </w:rPr>
      </w:pPr>
    </w:p>
    <w:p w:rsidR="00670B76" w:rsidRPr="00670B76" w:rsidRDefault="00670B76" w:rsidP="001E7D19">
      <w:pPr>
        <w:pStyle w:val="Heading1TimesNewRoman"/>
        <w:tabs>
          <w:tab w:val="right" w:pos="9180"/>
        </w:tabs>
        <w:spacing w:before="100" w:beforeAutospacing="1" w:after="100" w:afterAutospacing="1"/>
        <w:ind w:right="250" w:firstLine="0"/>
        <w:rPr>
          <w:rFonts w:ascii="Verdana" w:hAnsi="Verdana"/>
          <w:snapToGrid w:val="0"/>
          <w:sz w:val="20"/>
          <w:szCs w:val="20"/>
        </w:rPr>
      </w:pPr>
    </w:p>
    <w:p w:rsidR="008C2273" w:rsidRDefault="008C2273" w:rsidP="001E7D19">
      <w:pPr>
        <w:pStyle w:val="Heading1TimesNewRoman"/>
        <w:tabs>
          <w:tab w:val="right" w:pos="9180"/>
        </w:tabs>
        <w:spacing w:before="100" w:beforeAutospacing="1" w:after="100" w:afterAutospacing="1"/>
        <w:ind w:right="250" w:firstLine="0"/>
        <w:rPr>
          <w:rFonts w:ascii="Verdana" w:hAnsi="Verdana"/>
          <w:snapToGrid w:val="0"/>
          <w:sz w:val="20"/>
          <w:szCs w:val="20"/>
          <w:lang w:val="en-US"/>
        </w:rPr>
      </w:pPr>
    </w:p>
    <w:p w:rsidR="001E7D19" w:rsidRPr="00670B76" w:rsidRDefault="001E7D19" w:rsidP="001E7D19">
      <w:pPr>
        <w:pStyle w:val="Heading1TimesNewRoman"/>
        <w:tabs>
          <w:tab w:val="right" w:pos="9180"/>
        </w:tabs>
        <w:spacing w:before="100" w:beforeAutospacing="1" w:after="100" w:afterAutospacing="1"/>
        <w:ind w:right="250" w:firstLine="0"/>
        <w:rPr>
          <w:rFonts w:ascii="Verdana" w:hAnsi="Verdana"/>
          <w:snapToGrid w:val="0"/>
          <w:sz w:val="20"/>
          <w:szCs w:val="20"/>
        </w:rPr>
      </w:pPr>
      <w:r w:rsidRPr="00670B76">
        <w:rPr>
          <w:rFonts w:ascii="Verdana" w:hAnsi="Verdana"/>
          <w:snapToGrid w:val="0"/>
          <w:sz w:val="20"/>
          <w:szCs w:val="20"/>
        </w:rPr>
        <w:t xml:space="preserve">ВЪВЕДЕНИЕ </w:t>
      </w:r>
    </w:p>
    <w:p w:rsidR="001E7D19" w:rsidRPr="00670B76" w:rsidRDefault="001E7D19" w:rsidP="003058AF">
      <w:pPr>
        <w:pStyle w:val="Heading1TimesNewRoman"/>
        <w:tabs>
          <w:tab w:val="right" w:pos="9180"/>
        </w:tabs>
        <w:spacing w:before="100" w:beforeAutospacing="1" w:after="100" w:afterAutospacing="1"/>
        <w:ind w:right="250" w:firstLine="0"/>
        <w:rPr>
          <w:rFonts w:ascii="Verdana" w:hAnsi="Verdana"/>
          <w:b w:val="0"/>
          <w:snapToGrid w:val="0"/>
          <w:sz w:val="20"/>
          <w:szCs w:val="20"/>
        </w:rPr>
      </w:pPr>
      <w:r w:rsidRPr="00670B76">
        <w:rPr>
          <w:rFonts w:ascii="Verdana" w:hAnsi="Verdana"/>
          <w:b w:val="0"/>
          <w:sz w:val="20"/>
          <w:szCs w:val="20"/>
        </w:rPr>
        <w:t xml:space="preserve">Целта на Ръководството е да </w:t>
      </w:r>
      <w:r w:rsidR="00E179D6" w:rsidRPr="00670B76">
        <w:rPr>
          <w:rFonts w:ascii="Verdana" w:hAnsi="Verdana"/>
          <w:b w:val="0"/>
          <w:sz w:val="20"/>
          <w:szCs w:val="20"/>
        </w:rPr>
        <w:t>подпомогне</w:t>
      </w:r>
      <w:r w:rsidRPr="00670B76">
        <w:rPr>
          <w:rFonts w:ascii="Verdana" w:hAnsi="Verdana"/>
          <w:b w:val="0"/>
          <w:sz w:val="20"/>
          <w:szCs w:val="20"/>
        </w:rPr>
        <w:t xml:space="preserve"> бенефициентите</w:t>
      </w:r>
      <w:r w:rsidR="00E179D6" w:rsidRPr="00670B76">
        <w:rPr>
          <w:rFonts w:ascii="Verdana" w:hAnsi="Verdana"/>
          <w:b w:val="0"/>
          <w:sz w:val="20"/>
          <w:szCs w:val="20"/>
        </w:rPr>
        <w:t xml:space="preserve"> </w:t>
      </w:r>
      <w:r w:rsidR="00C80AC9" w:rsidRPr="00670B76">
        <w:rPr>
          <w:rFonts w:ascii="Verdana" w:hAnsi="Verdana"/>
          <w:b w:val="0"/>
          <w:snapToGrid w:val="0"/>
          <w:sz w:val="20"/>
          <w:szCs w:val="20"/>
        </w:rPr>
        <w:t xml:space="preserve">по Операция тип </w:t>
      </w:r>
      <w:r w:rsidR="00CF2C1A" w:rsidRPr="00670B76">
        <w:rPr>
          <w:rFonts w:ascii="Verdana" w:hAnsi="Verdana"/>
          <w:b w:val="0"/>
          <w:snapToGrid w:val="0"/>
          <w:sz w:val="20"/>
          <w:szCs w:val="20"/>
        </w:rPr>
        <w:t xml:space="preserve">1 </w:t>
      </w:r>
      <w:r w:rsidR="007D6213" w:rsidRPr="008C2273">
        <w:rPr>
          <w:rFonts w:ascii="Verdana" w:hAnsi="Verdana"/>
          <w:b w:val="0"/>
          <w:sz w:val="18"/>
          <w:szCs w:val="18"/>
          <w:lang w:val="ru-RU"/>
        </w:rPr>
        <w:t>BG05FMOP001-1.</w:t>
      </w:r>
      <w:r w:rsidR="004F4657">
        <w:rPr>
          <w:rFonts w:ascii="Verdana" w:hAnsi="Verdana"/>
          <w:b w:val="0"/>
          <w:sz w:val="18"/>
          <w:szCs w:val="18"/>
          <w:lang w:val="ru-RU"/>
        </w:rPr>
        <w:t>0</w:t>
      </w:r>
      <w:r w:rsidR="007D6213" w:rsidRPr="008C2273">
        <w:rPr>
          <w:rFonts w:ascii="Verdana" w:hAnsi="Verdana"/>
          <w:b w:val="0"/>
          <w:sz w:val="18"/>
          <w:szCs w:val="18"/>
          <w:lang w:val="ru-RU"/>
        </w:rPr>
        <w:t>0</w:t>
      </w:r>
      <w:r w:rsidR="000767B5">
        <w:rPr>
          <w:rFonts w:ascii="Verdana" w:hAnsi="Verdana"/>
          <w:b w:val="0"/>
          <w:sz w:val="18"/>
          <w:szCs w:val="18"/>
          <w:lang w:val="ru-RU"/>
        </w:rPr>
        <w:t>3</w:t>
      </w:r>
      <w:r w:rsidR="007D6213" w:rsidRPr="008C2273">
        <w:rPr>
          <w:rFonts w:ascii="Verdana" w:hAnsi="Verdana"/>
          <w:b w:val="0"/>
          <w:sz w:val="18"/>
          <w:szCs w:val="18"/>
          <w:lang w:val="ru-RU"/>
        </w:rPr>
        <w:t>.</w:t>
      </w:r>
      <w:r w:rsidR="007D6213" w:rsidRPr="008C2273">
        <w:rPr>
          <w:rFonts w:ascii="Verdana" w:hAnsi="Verdana"/>
          <w:b w:val="0"/>
          <w:snapToGrid w:val="0"/>
          <w:sz w:val="20"/>
          <w:szCs w:val="20"/>
        </w:rPr>
        <w:t xml:space="preserve"> </w:t>
      </w:r>
      <w:r w:rsidR="00C80AC9" w:rsidRPr="00670B76">
        <w:rPr>
          <w:rFonts w:ascii="Verdana" w:hAnsi="Verdana"/>
          <w:b w:val="0"/>
          <w:snapToGrid w:val="0"/>
          <w:sz w:val="20"/>
          <w:szCs w:val="20"/>
        </w:rPr>
        <w:t>„</w:t>
      </w:r>
      <w:r w:rsidR="00CF2C1A" w:rsidRPr="00670B76">
        <w:rPr>
          <w:rFonts w:ascii="Verdana" w:hAnsi="Verdana"/>
          <w:b w:val="0"/>
          <w:snapToGrid w:val="0"/>
          <w:sz w:val="20"/>
          <w:szCs w:val="20"/>
        </w:rPr>
        <w:t>Закупуване на хранителни продукти</w:t>
      </w:r>
      <w:r w:rsidR="008C2273" w:rsidRPr="00D423F1">
        <w:rPr>
          <w:rFonts w:ascii="Verdana" w:hAnsi="Verdana"/>
          <w:b w:val="0"/>
          <w:snapToGrid w:val="0"/>
          <w:sz w:val="20"/>
          <w:szCs w:val="20"/>
        </w:rPr>
        <w:t xml:space="preserve"> 201</w:t>
      </w:r>
      <w:r w:rsidR="004F4657">
        <w:rPr>
          <w:rFonts w:ascii="Verdana" w:hAnsi="Verdana"/>
          <w:b w:val="0"/>
          <w:snapToGrid w:val="0"/>
          <w:sz w:val="20"/>
          <w:szCs w:val="20"/>
        </w:rPr>
        <w:t>7-2019</w:t>
      </w:r>
      <w:r w:rsidR="00C80AC9" w:rsidRPr="00670B76">
        <w:rPr>
          <w:rFonts w:ascii="Verdana" w:hAnsi="Verdana"/>
          <w:b w:val="0"/>
          <w:snapToGrid w:val="0"/>
          <w:sz w:val="20"/>
          <w:szCs w:val="20"/>
        </w:rPr>
        <w:t xml:space="preserve">“ </w:t>
      </w:r>
      <w:r w:rsidR="00E179D6" w:rsidRPr="00670B76">
        <w:rPr>
          <w:rFonts w:ascii="Verdana" w:hAnsi="Verdana"/>
          <w:b w:val="0"/>
          <w:sz w:val="20"/>
          <w:szCs w:val="20"/>
        </w:rPr>
        <w:t>по</w:t>
      </w:r>
      <w:r w:rsidR="00C80AC9" w:rsidRPr="00670B76">
        <w:rPr>
          <w:rFonts w:ascii="Verdana" w:hAnsi="Verdana"/>
          <w:b w:val="0"/>
          <w:sz w:val="20"/>
          <w:szCs w:val="20"/>
        </w:rPr>
        <w:t xml:space="preserve"> Оперативна програма за храни и/или основно материално подпомагане от Фонда за европейско подпомагане на най-нуждаещите се лица в България</w:t>
      </w:r>
      <w:r w:rsidR="00E179D6" w:rsidRPr="00670B76">
        <w:rPr>
          <w:rFonts w:ascii="Verdana" w:hAnsi="Verdana"/>
          <w:b w:val="0"/>
          <w:sz w:val="20"/>
          <w:szCs w:val="20"/>
        </w:rPr>
        <w:t xml:space="preserve"> при изпълнението на </w:t>
      </w:r>
      <w:r w:rsidR="00CF2C1A" w:rsidRPr="00670B76">
        <w:rPr>
          <w:rFonts w:ascii="Verdana" w:hAnsi="Verdana"/>
          <w:b w:val="0"/>
          <w:sz w:val="20"/>
          <w:szCs w:val="20"/>
        </w:rPr>
        <w:t>Заповедта за предоставяне на безвъзмездна финансова помощ</w:t>
      </w:r>
      <w:r w:rsidR="00E179D6" w:rsidRPr="00670B76">
        <w:rPr>
          <w:rFonts w:ascii="Verdana" w:hAnsi="Verdana"/>
          <w:b w:val="0"/>
          <w:sz w:val="20"/>
          <w:szCs w:val="20"/>
        </w:rPr>
        <w:t>, както и да предостави</w:t>
      </w:r>
      <w:r w:rsidRPr="00670B76">
        <w:rPr>
          <w:rFonts w:ascii="Verdana" w:hAnsi="Verdana"/>
          <w:b w:val="0"/>
          <w:sz w:val="20"/>
          <w:szCs w:val="20"/>
        </w:rPr>
        <w:t xml:space="preserve"> информация за процедурите, които трябва да се спазват</w:t>
      </w:r>
      <w:r w:rsidR="00C80AC9" w:rsidRPr="00670B76">
        <w:rPr>
          <w:rFonts w:ascii="Verdana" w:hAnsi="Verdana"/>
          <w:b w:val="0"/>
          <w:sz w:val="20"/>
          <w:szCs w:val="20"/>
        </w:rPr>
        <w:t xml:space="preserve"> -</w:t>
      </w:r>
      <w:r w:rsidRPr="00670B76">
        <w:rPr>
          <w:rFonts w:ascii="Verdana" w:hAnsi="Verdana"/>
          <w:b w:val="0"/>
          <w:sz w:val="20"/>
          <w:szCs w:val="20"/>
        </w:rPr>
        <w:t xml:space="preserve"> </w:t>
      </w:r>
      <w:r w:rsidR="00C80AC9" w:rsidRPr="00670B76">
        <w:rPr>
          <w:rFonts w:ascii="Verdana" w:hAnsi="Verdana"/>
          <w:b w:val="0"/>
          <w:sz w:val="20"/>
          <w:szCs w:val="20"/>
        </w:rPr>
        <w:t>какви са изискванията за техническо и финансово изпълнение</w:t>
      </w:r>
      <w:r w:rsidR="00CF2C1A" w:rsidRPr="00670B76">
        <w:rPr>
          <w:rFonts w:ascii="Verdana" w:hAnsi="Verdana"/>
          <w:b w:val="0"/>
          <w:sz w:val="20"/>
          <w:szCs w:val="20"/>
        </w:rPr>
        <w:t>,</w:t>
      </w:r>
      <w:r w:rsidR="00C80AC9" w:rsidRPr="00670B76">
        <w:rPr>
          <w:rFonts w:ascii="Verdana" w:hAnsi="Verdana"/>
          <w:b w:val="0"/>
          <w:sz w:val="20"/>
          <w:szCs w:val="20"/>
        </w:rPr>
        <w:t xml:space="preserve"> какви процедури се спазват при избор на изпълнител (по реда на Закона за обществените поръчки</w:t>
      </w:r>
      <w:r w:rsidR="00C80AC9" w:rsidRPr="00670B76">
        <w:rPr>
          <w:rFonts w:ascii="Verdana" w:hAnsi="Verdana"/>
          <w:b w:val="0"/>
          <w:sz w:val="20"/>
          <w:szCs w:val="20"/>
          <w:lang w:val="ru-RU"/>
        </w:rPr>
        <w:t>)</w:t>
      </w:r>
      <w:r w:rsidR="00C80AC9" w:rsidRPr="00670B76">
        <w:rPr>
          <w:rFonts w:ascii="Verdana" w:hAnsi="Verdana"/>
          <w:b w:val="0"/>
          <w:sz w:val="20"/>
          <w:szCs w:val="20"/>
        </w:rPr>
        <w:t xml:space="preserve"> и какви са задълженията на бенефициента за отчитане и изготвяне на доклади, </w:t>
      </w:r>
      <w:r w:rsidRPr="00670B76">
        <w:rPr>
          <w:rFonts w:ascii="Verdana" w:hAnsi="Verdana"/>
          <w:b w:val="0"/>
          <w:sz w:val="20"/>
          <w:szCs w:val="20"/>
        </w:rPr>
        <w:t xml:space="preserve">как ще се извършва мониторинг (наблюдение) на изпълняваните дейности </w:t>
      </w:r>
      <w:r w:rsidR="00661B1A" w:rsidRPr="00670B76">
        <w:rPr>
          <w:rFonts w:ascii="Verdana" w:hAnsi="Verdana"/>
          <w:b w:val="0"/>
          <w:sz w:val="20"/>
          <w:szCs w:val="20"/>
        </w:rPr>
        <w:t xml:space="preserve">от страна на </w:t>
      </w:r>
      <w:r w:rsidR="00097510" w:rsidRPr="00670B76">
        <w:rPr>
          <w:rFonts w:ascii="Verdana" w:hAnsi="Verdana"/>
          <w:b w:val="0"/>
          <w:sz w:val="20"/>
          <w:szCs w:val="20"/>
        </w:rPr>
        <w:t>Управляващия орган (УО)</w:t>
      </w:r>
      <w:r w:rsidR="00661B1A" w:rsidRPr="00670B76">
        <w:rPr>
          <w:rFonts w:ascii="Verdana" w:hAnsi="Verdana"/>
          <w:b w:val="0"/>
          <w:sz w:val="20"/>
          <w:szCs w:val="20"/>
        </w:rPr>
        <w:t xml:space="preserve"> и други контролни и одитиращи органи</w:t>
      </w:r>
      <w:r w:rsidR="00020BAC" w:rsidRPr="00670B76">
        <w:rPr>
          <w:rFonts w:ascii="Verdana" w:hAnsi="Verdana"/>
          <w:b w:val="0"/>
          <w:sz w:val="20"/>
          <w:szCs w:val="20"/>
        </w:rPr>
        <w:t xml:space="preserve"> и др.</w:t>
      </w:r>
      <w:r w:rsidRPr="00670B76">
        <w:rPr>
          <w:rFonts w:ascii="Verdana" w:hAnsi="Verdana"/>
          <w:b w:val="0"/>
          <w:sz w:val="20"/>
          <w:szCs w:val="20"/>
        </w:rPr>
        <w:t xml:space="preserve"> </w:t>
      </w:r>
    </w:p>
    <w:p w:rsidR="00C0369A" w:rsidRPr="00670B76" w:rsidRDefault="00C0369A">
      <w:pPr>
        <w:rPr>
          <w:rFonts w:ascii="Verdana" w:hAnsi="Verdana"/>
          <w:sz w:val="20"/>
          <w:szCs w:val="20"/>
        </w:rPr>
      </w:pPr>
    </w:p>
    <w:p w:rsidR="001E7D19" w:rsidRPr="00670B76" w:rsidRDefault="001E7D19" w:rsidP="001E7D19">
      <w:pPr>
        <w:pStyle w:val="Heading1"/>
        <w:tabs>
          <w:tab w:val="left" w:pos="720"/>
        </w:tabs>
        <w:spacing w:before="0" w:after="0"/>
        <w:rPr>
          <w:rFonts w:ascii="Verdana" w:hAnsi="Verdana" w:cs="Times New Roman"/>
          <w:caps/>
          <w:snapToGrid w:val="0"/>
          <w:sz w:val="20"/>
          <w:szCs w:val="20"/>
        </w:rPr>
      </w:pPr>
      <w:bookmarkStart w:id="7" w:name="_Toc237321206"/>
      <w:bookmarkStart w:id="8" w:name="_Toc238457149"/>
      <w:bookmarkStart w:id="9" w:name="_Toc238457394"/>
      <w:bookmarkStart w:id="10" w:name="_Toc294098854"/>
      <w:bookmarkStart w:id="11" w:name="_Toc294099697"/>
      <w:bookmarkStart w:id="12" w:name="_Toc294099896"/>
      <w:r w:rsidRPr="00670B76">
        <w:rPr>
          <w:rFonts w:ascii="Verdana" w:hAnsi="Verdana" w:cs="Times New Roman"/>
          <w:caps/>
          <w:snapToGrid w:val="0"/>
          <w:sz w:val="20"/>
          <w:szCs w:val="20"/>
        </w:rPr>
        <w:t>Основни понятия</w:t>
      </w:r>
      <w:bookmarkEnd w:id="7"/>
      <w:bookmarkEnd w:id="8"/>
      <w:bookmarkEnd w:id="9"/>
      <w:bookmarkEnd w:id="10"/>
      <w:bookmarkEnd w:id="11"/>
      <w:bookmarkEnd w:id="12"/>
    </w:p>
    <w:p w:rsidR="001E7D19" w:rsidRPr="00670B76" w:rsidRDefault="001E7D19" w:rsidP="001E7D19">
      <w:pPr>
        <w:rPr>
          <w:rFonts w:ascii="Verdana" w:hAnsi="Verdana"/>
          <w:sz w:val="20"/>
          <w:szCs w:val="2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7943"/>
      </w:tblGrid>
      <w:tr w:rsidR="00E31DF5" w:rsidRPr="00670B76">
        <w:tc>
          <w:tcPr>
            <w:tcW w:w="1980" w:type="dxa"/>
          </w:tcPr>
          <w:p w:rsidR="00E31DF5" w:rsidRPr="00670B76" w:rsidRDefault="00CF2C1A" w:rsidP="0033741E">
            <w:pPr>
              <w:tabs>
                <w:tab w:val="left" w:pos="720"/>
              </w:tabs>
              <w:jc w:val="both"/>
              <w:rPr>
                <w:rFonts w:ascii="Verdana" w:hAnsi="Verdana"/>
                <w:b/>
                <w:sz w:val="20"/>
                <w:szCs w:val="20"/>
              </w:rPr>
            </w:pPr>
            <w:r w:rsidRPr="00670B76">
              <w:rPr>
                <w:rFonts w:ascii="Verdana" w:hAnsi="Verdana"/>
                <w:sz w:val="20"/>
                <w:szCs w:val="20"/>
              </w:rPr>
              <w:t>Бенефициент</w:t>
            </w:r>
            <w:r w:rsidRPr="00670B76" w:rsidDel="00CF2C1A">
              <w:rPr>
                <w:rFonts w:ascii="Verdana" w:hAnsi="Verdana"/>
                <w:b/>
                <w:bCs/>
                <w:sz w:val="20"/>
                <w:szCs w:val="20"/>
              </w:rPr>
              <w:t xml:space="preserve"> </w:t>
            </w:r>
          </w:p>
        </w:tc>
        <w:tc>
          <w:tcPr>
            <w:tcW w:w="7943" w:type="dxa"/>
          </w:tcPr>
          <w:p w:rsidR="00E31DF5" w:rsidRPr="00670B76" w:rsidRDefault="00CF2C1A" w:rsidP="00CF2C1A">
            <w:pPr>
              <w:pStyle w:val="Default"/>
              <w:jc w:val="both"/>
              <w:rPr>
                <w:rFonts w:ascii="Verdana" w:hAnsi="Verdana"/>
                <w:sz w:val="20"/>
                <w:szCs w:val="20"/>
              </w:rPr>
            </w:pPr>
            <w:r w:rsidRPr="00670B76">
              <w:rPr>
                <w:rFonts w:ascii="Verdana" w:hAnsi="Verdana"/>
                <w:sz w:val="20"/>
                <w:szCs w:val="20"/>
              </w:rPr>
              <w:t>Публична или частна структура, която отговаря за започването или за започването и изпълнението на операции</w:t>
            </w:r>
          </w:p>
        </w:tc>
      </w:tr>
      <w:tr w:rsidR="001E7D19" w:rsidRPr="00670B76">
        <w:trPr>
          <w:trHeight w:val="1320"/>
        </w:trPr>
        <w:tc>
          <w:tcPr>
            <w:tcW w:w="1980" w:type="dxa"/>
          </w:tcPr>
          <w:p w:rsidR="001E7D19" w:rsidRPr="00670B76" w:rsidRDefault="001E7D19" w:rsidP="0033741E">
            <w:pPr>
              <w:tabs>
                <w:tab w:val="left" w:pos="720"/>
              </w:tabs>
              <w:jc w:val="both"/>
              <w:rPr>
                <w:rFonts w:ascii="Verdana" w:hAnsi="Verdana"/>
                <w:b/>
                <w:sz w:val="20"/>
                <w:szCs w:val="20"/>
              </w:rPr>
            </w:pPr>
            <w:r w:rsidRPr="00670B76">
              <w:rPr>
                <w:rFonts w:ascii="Verdana" w:hAnsi="Verdana"/>
                <w:b/>
                <w:sz w:val="20"/>
                <w:szCs w:val="20"/>
              </w:rPr>
              <w:t xml:space="preserve">Нередност </w:t>
            </w:r>
          </w:p>
        </w:tc>
        <w:tc>
          <w:tcPr>
            <w:tcW w:w="7943" w:type="dxa"/>
          </w:tcPr>
          <w:p w:rsidR="001E7D19" w:rsidRPr="00670B76" w:rsidRDefault="00CC00A0" w:rsidP="00694CFC">
            <w:pPr>
              <w:pStyle w:val="CM1"/>
              <w:jc w:val="both"/>
              <w:rPr>
                <w:rFonts w:ascii="Verdana" w:hAnsi="Verdana"/>
                <w:sz w:val="20"/>
                <w:szCs w:val="20"/>
                <w:lang w:val="ru-RU"/>
              </w:rPr>
            </w:pPr>
            <w:r w:rsidRPr="00670B76">
              <w:rPr>
                <w:rFonts w:ascii="Verdana" w:hAnsi="Verdana"/>
                <w:sz w:val="20"/>
                <w:szCs w:val="20"/>
                <w:lang w:val="bg-BG" w:eastAsia="bg-BG"/>
              </w:rPr>
              <w:t xml:space="preserve">Всяко нарушение на правото на ЕС или на националното право, свързано с неговото прилагане, произтичащо от действие или бездействие на икономически оператор, участващ в изпълнението на ФЕПНЛ, което има </w:t>
            </w:r>
            <w:r w:rsidRPr="00670B76">
              <w:rPr>
                <w:rFonts w:ascii="Verdana" w:hAnsi="Verdana"/>
                <w:sz w:val="20"/>
                <w:szCs w:val="20"/>
                <w:lang w:val="ru-RU"/>
              </w:rPr>
              <w:t xml:space="preserve">или би имало за последица нанасянето на вреда на бюджета на </w:t>
            </w:r>
            <w:r w:rsidRPr="00670B76">
              <w:rPr>
                <w:rFonts w:ascii="Verdana" w:hAnsi="Verdana"/>
                <w:sz w:val="20"/>
                <w:szCs w:val="20"/>
                <w:lang w:val="bg-BG"/>
              </w:rPr>
              <w:t>Е</w:t>
            </w:r>
            <w:r w:rsidRPr="00670B76">
              <w:rPr>
                <w:rFonts w:ascii="Verdana" w:hAnsi="Verdana"/>
                <w:sz w:val="20"/>
                <w:szCs w:val="20"/>
                <w:lang w:val="ru-RU"/>
              </w:rPr>
              <w:t xml:space="preserve">С чрез начисляване на неправомерен разход в бюджета на </w:t>
            </w:r>
            <w:r w:rsidRPr="00670B76">
              <w:rPr>
                <w:rFonts w:ascii="Verdana" w:hAnsi="Verdana"/>
                <w:sz w:val="20"/>
                <w:szCs w:val="20"/>
                <w:lang w:val="bg-BG"/>
              </w:rPr>
              <w:t>Е</w:t>
            </w:r>
            <w:r w:rsidRPr="00670B76">
              <w:rPr>
                <w:rFonts w:ascii="Verdana" w:hAnsi="Verdana"/>
                <w:sz w:val="20"/>
                <w:szCs w:val="20"/>
                <w:lang w:val="ru-RU"/>
              </w:rPr>
              <w:t>С</w:t>
            </w:r>
            <w:r w:rsidR="00F76707" w:rsidRPr="00670B76">
              <w:rPr>
                <w:rFonts w:ascii="Verdana" w:hAnsi="Verdana"/>
                <w:sz w:val="20"/>
                <w:szCs w:val="20"/>
                <w:lang w:val="bg-BG"/>
              </w:rPr>
              <w:t>.</w:t>
            </w:r>
          </w:p>
        </w:tc>
      </w:tr>
      <w:tr w:rsidR="00806833" w:rsidRPr="00670B76">
        <w:trPr>
          <w:trHeight w:val="844"/>
        </w:trPr>
        <w:tc>
          <w:tcPr>
            <w:tcW w:w="1980" w:type="dxa"/>
          </w:tcPr>
          <w:p w:rsidR="00806833" w:rsidRPr="00670B76" w:rsidRDefault="00806833" w:rsidP="00806833">
            <w:pPr>
              <w:tabs>
                <w:tab w:val="left" w:pos="720"/>
              </w:tabs>
              <w:jc w:val="both"/>
              <w:rPr>
                <w:rFonts w:ascii="Verdana" w:hAnsi="Verdana"/>
                <w:b/>
                <w:sz w:val="20"/>
                <w:szCs w:val="20"/>
              </w:rPr>
            </w:pPr>
            <w:r w:rsidRPr="00670B76">
              <w:rPr>
                <w:rFonts w:ascii="Verdana" w:hAnsi="Verdana"/>
                <w:b/>
                <w:sz w:val="20"/>
                <w:szCs w:val="20"/>
              </w:rPr>
              <w:t>Икономически оператор</w:t>
            </w:r>
          </w:p>
        </w:tc>
        <w:tc>
          <w:tcPr>
            <w:tcW w:w="7943" w:type="dxa"/>
          </w:tcPr>
          <w:p w:rsidR="00806833" w:rsidRPr="00670B76" w:rsidRDefault="00806833" w:rsidP="00806833">
            <w:pPr>
              <w:autoSpaceDE w:val="0"/>
              <w:autoSpaceDN w:val="0"/>
              <w:adjustRightInd w:val="0"/>
              <w:jc w:val="both"/>
              <w:rPr>
                <w:rFonts w:ascii="Verdana" w:hAnsi="Verdana"/>
                <w:sz w:val="20"/>
                <w:szCs w:val="20"/>
              </w:rPr>
            </w:pPr>
            <w:r w:rsidRPr="00670B76">
              <w:rPr>
                <w:rFonts w:ascii="Verdana" w:hAnsi="Verdana"/>
                <w:sz w:val="20"/>
                <w:szCs w:val="20"/>
              </w:rPr>
              <w:t>Всяко физическо или юридическо лице или друг субект, които участват в изпълнението на помощта от ФЕПНЛ, с изключение на държава членка, която упражнява правомощията си като публичен орган;</w:t>
            </w:r>
          </w:p>
        </w:tc>
      </w:tr>
      <w:tr w:rsidR="0032395B" w:rsidRPr="00670B76">
        <w:tc>
          <w:tcPr>
            <w:tcW w:w="1980" w:type="dxa"/>
          </w:tcPr>
          <w:p w:rsidR="0032395B" w:rsidRPr="00670B76" w:rsidRDefault="0032395B" w:rsidP="0033741E">
            <w:pPr>
              <w:tabs>
                <w:tab w:val="left" w:pos="720"/>
              </w:tabs>
              <w:jc w:val="both"/>
              <w:rPr>
                <w:rFonts w:ascii="Verdana" w:hAnsi="Verdana"/>
                <w:b/>
                <w:sz w:val="20"/>
                <w:szCs w:val="20"/>
              </w:rPr>
            </w:pPr>
            <w:r w:rsidRPr="00670B76">
              <w:rPr>
                <w:rFonts w:ascii="Verdana" w:hAnsi="Verdana"/>
                <w:b/>
                <w:sz w:val="20"/>
                <w:szCs w:val="20"/>
              </w:rPr>
              <w:t>Операция</w:t>
            </w:r>
          </w:p>
        </w:tc>
        <w:tc>
          <w:tcPr>
            <w:tcW w:w="7943" w:type="dxa"/>
          </w:tcPr>
          <w:p w:rsidR="0032395B" w:rsidRPr="00670B76" w:rsidRDefault="0032395B" w:rsidP="0032395B">
            <w:pPr>
              <w:autoSpaceDE w:val="0"/>
              <w:autoSpaceDN w:val="0"/>
              <w:adjustRightInd w:val="0"/>
              <w:jc w:val="both"/>
              <w:rPr>
                <w:rFonts w:ascii="Verdana" w:hAnsi="Verdana"/>
                <w:sz w:val="20"/>
                <w:szCs w:val="20"/>
              </w:rPr>
            </w:pPr>
            <w:r w:rsidRPr="00670B76">
              <w:rPr>
                <w:rFonts w:ascii="Verdana" w:hAnsi="Verdana"/>
                <w:sz w:val="20"/>
                <w:szCs w:val="20"/>
              </w:rPr>
              <w:t>Проект, договор или действие, избрани от Управляващия орган на Оперативната програма или избрани на негова отговорност, който или което допринася за целите на Оперативната програма, към която се отнася.</w:t>
            </w:r>
          </w:p>
        </w:tc>
      </w:tr>
      <w:tr w:rsidR="00694CFC" w:rsidRPr="00670B76">
        <w:tc>
          <w:tcPr>
            <w:tcW w:w="1980" w:type="dxa"/>
            <w:tcBorders>
              <w:top w:val="single" w:sz="4" w:space="0" w:color="auto"/>
              <w:left w:val="single" w:sz="4" w:space="0" w:color="auto"/>
              <w:bottom w:val="single" w:sz="4" w:space="0" w:color="auto"/>
              <w:right w:val="single" w:sz="4" w:space="0" w:color="auto"/>
            </w:tcBorders>
          </w:tcPr>
          <w:p w:rsidR="00694CFC" w:rsidRPr="00670B76" w:rsidRDefault="00694CFC" w:rsidP="0067277A">
            <w:pPr>
              <w:tabs>
                <w:tab w:val="left" w:pos="720"/>
              </w:tabs>
              <w:jc w:val="both"/>
              <w:rPr>
                <w:rFonts w:ascii="Verdana" w:hAnsi="Verdana"/>
                <w:b/>
                <w:sz w:val="20"/>
                <w:szCs w:val="20"/>
              </w:rPr>
            </w:pPr>
            <w:r w:rsidRPr="00670B76">
              <w:rPr>
                <w:rFonts w:ascii="Verdana" w:hAnsi="Verdana"/>
                <w:b/>
                <w:sz w:val="20"/>
                <w:szCs w:val="20"/>
              </w:rPr>
              <w:t>Оперативна програма</w:t>
            </w:r>
          </w:p>
        </w:tc>
        <w:tc>
          <w:tcPr>
            <w:tcW w:w="7943" w:type="dxa"/>
            <w:tcBorders>
              <w:top w:val="single" w:sz="4" w:space="0" w:color="auto"/>
              <w:left w:val="single" w:sz="4" w:space="0" w:color="auto"/>
              <w:bottom w:val="single" w:sz="4" w:space="0" w:color="auto"/>
              <w:right w:val="single" w:sz="4" w:space="0" w:color="auto"/>
            </w:tcBorders>
          </w:tcPr>
          <w:p w:rsidR="00694CFC" w:rsidRPr="00670B76" w:rsidRDefault="00694CFC" w:rsidP="00694CFC">
            <w:pPr>
              <w:jc w:val="both"/>
              <w:rPr>
                <w:rFonts w:ascii="Verdana" w:hAnsi="Verdana"/>
                <w:sz w:val="20"/>
                <w:szCs w:val="20"/>
              </w:rPr>
            </w:pPr>
            <w:r w:rsidRPr="00670B76">
              <w:rPr>
                <w:rFonts w:ascii="Verdana" w:hAnsi="Verdana"/>
                <w:sz w:val="20"/>
                <w:szCs w:val="20"/>
              </w:rPr>
              <w:t xml:space="preserve">Документ, представен от държава-членка и одобрен от ЕК, който определя </w:t>
            </w:r>
          </w:p>
          <w:p w:rsidR="00694CFC" w:rsidRPr="00670B76" w:rsidRDefault="00694CFC" w:rsidP="00694CFC">
            <w:pPr>
              <w:autoSpaceDE w:val="0"/>
              <w:autoSpaceDN w:val="0"/>
              <w:adjustRightInd w:val="0"/>
              <w:jc w:val="both"/>
              <w:rPr>
                <w:rFonts w:ascii="Verdana" w:hAnsi="Verdana"/>
                <w:sz w:val="20"/>
                <w:szCs w:val="20"/>
              </w:rPr>
            </w:pPr>
            <w:r w:rsidRPr="00670B76">
              <w:rPr>
                <w:rFonts w:ascii="Verdana" w:hAnsi="Verdana"/>
                <w:sz w:val="20"/>
                <w:szCs w:val="20"/>
              </w:rPr>
              <w:t xml:space="preserve">подкрепата за дейности, състоящи се в предоставянето на нефинансова, нематериална помощ и имащи за цел социалното приобщаване на най-нуждаещите се лица. </w:t>
            </w:r>
          </w:p>
        </w:tc>
      </w:tr>
      <w:tr w:rsidR="001E7D19" w:rsidRPr="00670B76">
        <w:tc>
          <w:tcPr>
            <w:tcW w:w="1980" w:type="dxa"/>
          </w:tcPr>
          <w:p w:rsidR="001E7D19" w:rsidRPr="00670B76" w:rsidRDefault="001E7D19" w:rsidP="0033741E">
            <w:pPr>
              <w:tabs>
                <w:tab w:val="left" w:pos="720"/>
              </w:tabs>
              <w:jc w:val="both"/>
              <w:rPr>
                <w:rFonts w:ascii="Verdana" w:hAnsi="Verdana"/>
                <w:b/>
                <w:sz w:val="20"/>
                <w:szCs w:val="20"/>
              </w:rPr>
            </w:pPr>
            <w:r w:rsidRPr="00670B76">
              <w:rPr>
                <w:rFonts w:ascii="Verdana" w:hAnsi="Verdana"/>
                <w:b/>
                <w:sz w:val="20"/>
                <w:szCs w:val="20"/>
              </w:rPr>
              <w:t>Одитен орган</w:t>
            </w:r>
          </w:p>
        </w:tc>
        <w:tc>
          <w:tcPr>
            <w:tcW w:w="7943" w:type="dxa"/>
          </w:tcPr>
          <w:p w:rsidR="001E7D19" w:rsidRPr="00670B76" w:rsidRDefault="00DF5787" w:rsidP="00465D33">
            <w:pPr>
              <w:autoSpaceDE w:val="0"/>
              <w:autoSpaceDN w:val="0"/>
              <w:adjustRightInd w:val="0"/>
              <w:jc w:val="both"/>
              <w:rPr>
                <w:rFonts w:ascii="Verdana" w:hAnsi="Verdana"/>
                <w:sz w:val="20"/>
                <w:szCs w:val="20"/>
              </w:rPr>
            </w:pPr>
            <w:r w:rsidRPr="00670B76">
              <w:rPr>
                <w:rFonts w:ascii="Verdana" w:hAnsi="Verdana"/>
                <w:sz w:val="20"/>
                <w:szCs w:val="20"/>
              </w:rPr>
              <w:t>Структура, която гарантира провеждането на одити на системите за управление и контрол, на подходяща извадка от операции и на отчетите</w:t>
            </w:r>
            <w:r w:rsidR="00465D33" w:rsidRPr="00670B76">
              <w:rPr>
                <w:rFonts w:ascii="Verdana" w:hAnsi="Verdana"/>
                <w:sz w:val="20"/>
                <w:szCs w:val="20"/>
              </w:rPr>
              <w:t xml:space="preserve">. </w:t>
            </w:r>
            <w:r w:rsidRPr="00670B76">
              <w:rPr>
                <w:rFonts w:ascii="Verdana" w:hAnsi="Verdana"/>
                <w:sz w:val="20"/>
                <w:szCs w:val="20"/>
              </w:rPr>
              <w:t xml:space="preserve"> </w:t>
            </w:r>
          </w:p>
        </w:tc>
      </w:tr>
      <w:tr w:rsidR="001E7D19" w:rsidRPr="00670B76">
        <w:trPr>
          <w:trHeight w:val="811"/>
        </w:trPr>
        <w:tc>
          <w:tcPr>
            <w:tcW w:w="1980" w:type="dxa"/>
          </w:tcPr>
          <w:p w:rsidR="001E7D19" w:rsidRPr="00670B76" w:rsidRDefault="001E7D19" w:rsidP="0033741E">
            <w:pPr>
              <w:tabs>
                <w:tab w:val="left" w:pos="720"/>
              </w:tabs>
              <w:jc w:val="both"/>
              <w:rPr>
                <w:rFonts w:ascii="Verdana" w:hAnsi="Verdana"/>
                <w:b/>
                <w:sz w:val="20"/>
                <w:szCs w:val="20"/>
              </w:rPr>
            </w:pPr>
            <w:r w:rsidRPr="00670B76">
              <w:rPr>
                <w:rFonts w:ascii="Verdana" w:hAnsi="Verdana"/>
                <w:b/>
                <w:sz w:val="20"/>
                <w:szCs w:val="20"/>
              </w:rPr>
              <w:t>Сертифициращ орган</w:t>
            </w:r>
          </w:p>
        </w:tc>
        <w:tc>
          <w:tcPr>
            <w:tcW w:w="7943" w:type="dxa"/>
          </w:tcPr>
          <w:p w:rsidR="001E7D19" w:rsidRPr="00670B76" w:rsidRDefault="008B311A" w:rsidP="00D5257B">
            <w:pPr>
              <w:pStyle w:val="CM1"/>
              <w:rPr>
                <w:rFonts w:ascii="Verdana" w:hAnsi="Verdana"/>
                <w:sz w:val="20"/>
                <w:szCs w:val="20"/>
                <w:lang w:val="ru-RU"/>
              </w:rPr>
            </w:pPr>
            <w:r w:rsidRPr="00670B76">
              <w:rPr>
                <w:rFonts w:ascii="Verdana" w:hAnsi="Verdana"/>
                <w:sz w:val="20"/>
                <w:szCs w:val="20"/>
                <w:lang w:val="bg-BG" w:eastAsia="bg-BG"/>
              </w:rPr>
              <w:t xml:space="preserve">Структура определена да изготвя и подава до ЕК заявления за плащане след сертифициране тяхната пълнота, точност и достоверност, както и че записаните в отчетите разходи съответстват на приложимите правила на ЕС и национални правила. </w:t>
            </w:r>
          </w:p>
        </w:tc>
      </w:tr>
      <w:tr w:rsidR="001E7D19" w:rsidRPr="00670B76">
        <w:tc>
          <w:tcPr>
            <w:tcW w:w="1980" w:type="dxa"/>
          </w:tcPr>
          <w:p w:rsidR="001E7D19" w:rsidRPr="00670B76" w:rsidRDefault="001E7D19" w:rsidP="0033741E">
            <w:pPr>
              <w:tabs>
                <w:tab w:val="left" w:pos="720"/>
              </w:tabs>
              <w:jc w:val="both"/>
              <w:rPr>
                <w:rFonts w:ascii="Verdana" w:hAnsi="Verdana"/>
                <w:b/>
                <w:sz w:val="20"/>
                <w:szCs w:val="20"/>
              </w:rPr>
            </w:pPr>
            <w:r w:rsidRPr="00670B76">
              <w:rPr>
                <w:rFonts w:ascii="Verdana" w:hAnsi="Verdana"/>
                <w:b/>
                <w:sz w:val="20"/>
                <w:szCs w:val="20"/>
              </w:rPr>
              <w:t>Управляващ орган</w:t>
            </w:r>
          </w:p>
        </w:tc>
        <w:tc>
          <w:tcPr>
            <w:tcW w:w="7943" w:type="dxa"/>
          </w:tcPr>
          <w:p w:rsidR="001E7D19" w:rsidRPr="00670B76" w:rsidRDefault="008B311A" w:rsidP="0084413A">
            <w:pPr>
              <w:tabs>
                <w:tab w:val="left" w:pos="720"/>
              </w:tabs>
              <w:jc w:val="both"/>
              <w:rPr>
                <w:rFonts w:ascii="Verdana" w:hAnsi="Verdana"/>
                <w:sz w:val="20"/>
                <w:szCs w:val="20"/>
              </w:rPr>
            </w:pPr>
            <w:r w:rsidRPr="00670B76">
              <w:rPr>
                <w:rFonts w:ascii="Verdana" w:hAnsi="Verdana"/>
                <w:sz w:val="20"/>
                <w:szCs w:val="20"/>
              </w:rPr>
              <w:t>Структура, която носи основната отговорност за ефективното и ефикасно изпълнение на ФЕПНЛ и изпълнява значителен брой функции, свързани с управлението на оперативната програма и нейния мониторинг, финансово управление и контрол, както и с подбора на проекти с</w:t>
            </w:r>
            <w:r w:rsidR="0084413A" w:rsidRPr="00670B76">
              <w:rPr>
                <w:rFonts w:ascii="Verdana" w:hAnsi="Verdana"/>
                <w:sz w:val="20"/>
                <w:szCs w:val="20"/>
              </w:rPr>
              <w:t>ъ</w:t>
            </w:r>
            <w:r w:rsidRPr="00670B76">
              <w:rPr>
                <w:rFonts w:ascii="Verdana" w:hAnsi="Verdana"/>
                <w:sz w:val="20"/>
                <w:szCs w:val="20"/>
              </w:rPr>
              <w:t xml:space="preserve">гласно изискванията на Регламент 223/2014 год. </w:t>
            </w:r>
          </w:p>
        </w:tc>
      </w:tr>
    </w:tbl>
    <w:p w:rsidR="00694CFC" w:rsidRPr="00670B76" w:rsidRDefault="00694CFC" w:rsidP="00694CFC">
      <w:pPr>
        <w:pStyle w:val="Heading1"/>
        <w:tabs>
          <w:tab w:val="left" w:pos="720"/>
        </w:tabs>
        <w:spacing w:before="0" w:after="0"/>
        <w:rPr>
          <w:rFonts w:ascii="Verdana" w:hAnsi="Verdana" w:cs="Times New Roman"/>
          <w:caps/>
          <w:snapToGrid w:val="0"/>
          <w:sz w:val="20"/>
          <w:szCs w:val="20"/>
        </w:rPr>
      </w:pPr>
      <w:bookmarkStart w:id="13" w:name="_Toc294098855"/>
      <w:bookmarkStart w:id="14" w:name="_Toc294099698"/>
      <w:bookmarkStart w:id="15" w:name="_Toc294099897"/>
    </w:p>
    <w:p w:rsidR="00694CFC" w:rsidRPr="00670B76" w:rsidRDefault="00694CFC" w:rsidP="00694CFC">
      <w:pPr>
        <w:pStyle w:val="Heading1"/>
        <w:tabs>
          <w:tab w:val="left" w:pos="720"/>
        </w:tabs>
        <w:spacing w:before="0" w:after="0"/>
        <w:rPr>
          <w:rFonts w:ascii="Verdana" w:hAnsi="Verdana" w:cs="Times New Roman"/>
          <w:caps/>
          <w:snapToGrid w:val="0"/>
          <w:sz w:val="20"/>
          <w:szCs w:val="20"/>
        </w:rPr>
      </w:pPr>
    </w:p>
    <w:p w:rsidR="00AF54E0" w:rsidRPr="00670B76" w:rsidRDefault="00AF54E0" w:rsidP="00AF54E0">
      <w:pPr>
        <w:rPr>
          <w:rFonts w:ascii="Verdana" w:hAnsi="Verdana"/>
          <w:sz w:val="20"/>
          <w:szCs w:val="20"/>
        </w:rPr>
      </w:pPr>
    </w:p>
    <w:p w:rsidR="008C2273" w:rsidRPr="00D423F1" w:rsidRDefault="008C2273" w:rsidP="00694CFC">
      <w:pPr>
        <w:pStyle w:val="Heading1"/>
        <w:tabs>
          <w:tab w:val="left" w:pos="720"/>
        </w:tabs>
        <w:spacing w:before="0" w:after="0"/>
        <w:rPr>
          <w:rFonts w:ascii="Verdana" w:hAnsi="Verdana" w:cs="Times New Roman"/>
          <w:caps/>
          <w:snapToGrid w:val="0"/>
          <w:sz w:val="20"/>
          <w:szCs w:val="20"/>
        </w:rPr>
      </w:pPr>
    </w:p>
    <w:p w:rsidR="008C2273" w:rsidRPr="00D423F1" w:rsidRDefault="008C2273" w:rsidP="00694CFC">
      <w:pPr>
        <w:pStyle w:val="Heading1"/>
        <w:tabs>
          <w:tab w:val="left" w:pos="720"/>
        </w:tabs>
        <w:spacing w:before="0" w:after="0"/>
        <w:rPr>
          <w:rFonts w:ascii="Verdana" w:hAnsi="Verdana" w:cs="Times New Roman"/>
          <w:caps/>
          <w:snapToGrid w:val="0"/>
          <w:sz w:val="20"/>
          <w:szCs w:val="20"/>
        </w:rPr>
      </w:pPr>
    </w:p>
    <w:p w:rsidR="001E7D19" w:rsidRPr="00670B76" w:rsidRDefault="001E7D19" w:rsidP="00694CFC">
      <w:pPr>
        <w:pStyle w:val="Heading1"/>
        <w:tabs>
          <w:tab w:val="left" w:pos="720"/>
        </w:tabs>
        <w:spacing w:before="0" w:after="0"/>
        <w:rPr>
          <w:rFonts w:ascii="Verdana" w:hAnsi="Verdana" w:cs="Times New Roman"/>
          <w:caps/>
          <w:snapToGrid w:val="0"/>
          <w:sz w:val="20"/>
          <w:szCs w:val="20"/>
        </w:rPr>
      </w:pPr>
      <w:r w:rsidRPr="00670B76">
        <w:rPr>
          <w:rFonts w:ascii="Verdana" w:hAnsi="Verdana" w:cs="Times New Roman"/>
          <w:caps/>
          <w:snapToGrid w:val="0"/>
          <w:sz w:val="20"/>
          <w:szCs w:val="20"/>
        </w:rPr>
        <w:t>Институционална рамка</w:t>
      </w:r>
      <w:bookmarkEnd w:id="13"/>
      <w:bookmarkEnd w:id="14"/>
      <w:bookmarkEnd w:id="15"/>
      <w:r w:rsidRPr="00670B76">
        <w:rPr>
          <w:rFonts w:ascii="Verdana" w:hAnsi="Verdana" w:cs="Times New Roman"/>
          <w:caps/>
          <w:snapToGrid w:val="0"/>
          <w:sz w:val="20"/>
          <w:szCs w:val="20"/>
        </w:rPr>
        <w:t xml:space="preserve"> </w:t>
      </w:r>
    </w:p>
    <w:p w:rsidR="008C321D" w:rsidRPr="00670B76" w:rsidRDefault="008C321D" w:rsidP="00694CFC">
      <w:pPr>
        <w:pStyle w:val="NormalJustified"/>
        <w:tabs>
          <w:tab w:val="left" w:pos="720"/>
        </w:tabs>
        <w:ind w:firstLine="0"/>
        <w:rPr>
          <w:rFonts w:ascii="Verdana" w:hAnsi="Verdana"/>
          <w:sz w:val="20"/>
          <w:szCs w:val="20"/>
        </w:rPr>
      </w:pPr>
    </w:p>
    <w:p w:rsidR="001E7D19" w:rsidRPr="00670B76" w:rsidRDefault="001E7D19" w:rsidP="00694CFC">
      <w:pPr>
        <w:pStyle w:val="NormalJustified"/>
        <w:tabs>
          <w:tab w:val="left" w:pos="720"/>
        </w:tabs>
        <w:ind w:firstLine="0"/>
        <w:rPr>
          <w:rFonts w:ascii="Verdana" w:hAnsi="Verdana"/>
          <w:sz w:val="20"/>
          <w:szCs w:val="20"/>
        </w:rPr>
      </w:pPr>
      <w:r w:rsidRPr="00670B76">
        <w:rPr>
          <w:rFonts w:ascii="Verdana" w:hAnsi="Verdana"/>
          <w:sz w:val="20"/>
          <w:szCs w:val="20"/>
        </w:rPr>
        <w:t xml:space="preserve">Управляващ орган </w:t>
      </w:r>
      <w:r w:rsidR="0048439C" w:rsidRPr="00670B76">
        <w:rPr>
          <w:rFonts w:ascii="Verdana" w:hAnsi="Verdana"/>
          <w:sz w:val="20"/>
          <w:szCs w:val="20"/>
        </w:rPr>
        <w:t>(</w:t>
      </w:r>
      <w:r w:rsidRPr="00670B76">
        <w:rPr>
          <w:rFonts w:ascii="Verdana" w:hAnsi="Verdana"/>
          <w:sz w:val="20"/>
          <w:szCs w:val="20"/>
        </w:rPr>
        <w:t>УО</w:t>
      </w:r>
      <w:r w:rsidR="0048439C" w:rsidRPr="00670B76">
        <w:rPr>
          <w:rFonts w:ascii="Verdana" w:hAnsi="Verdana"/>
          <w:sz w:val="20"/>
          <w:szCs w:val="20"/>
        </w:rPr>
        <w:t>)</w:t>
      </w:r>
    </w:p>
    <w:p w:rsidR="00461291" w:rsidRPr="00670B76" w:rsidRDefault="00694CFC" w:rsidP="00694CFC">
      <w:pPr>
        <w:tabs>
          <w:tab w:val="left" w:pos="0"/>
        </w:tabs>
        <w:jc w:val="both"/>
        <w:rPr>
          <w:rFonts w:ascii="Verdana" w:hAnsi="Verdana"/>
          <w:sz w:val="20"/>
          <w:szCs w:val="20"/>
        </w:rPr>
      </w:pPr>
      <w:bookmarkStart w:id="16" w:name="_Toc198359163"/>
      <w:r w:rsidRPr="00670B76">
        <w:rPr>
          <w:rFonts w:ascii="Verdana" w:hAnsi="Verdana"/>
          <w:sz w:val="20"/>
          <w:szCs w:val="20"/>
        </w:rPr>
        <w:t>Управляващ орган на (ОП ФЕПНЛ) е Агенцията за социално подпомагане</w:t>
      </w:r>
    </w:p>
    <w:p w:rsidR="001E7D19" w:rsidRPr="00670B76" w:rsidRDefault="00461291" w:rsidP="00694CFC">
      <w:pPr>
        <w:tabs>
          <w:tab w:val="left" w:pos="0"/>
        </w:tabs>
        <w:jc w:val="both"/>
        <w:rPr>
          <w:rFonts w:ascii="Verdana" w:hAnsi="Verdana"/>
          <w:b/>
          <w:sz w:val="20"/>
          <w:szCs w:val="20"/>
        </w:rPr>
      </w:pPr>
      <w:r w:rsidRPr="00670B76">
        <w:rPr>
          <w:rFonts w:ascii="Verdana" w:hAnsi="Verdana"/>
          <w:b/>
          <w:sz w:val="20"/>
          <w:szCs w:val="20"/>
        </w:rPr>
        <w:t xml:space="preserve">Кандидат </w:t>
      </w:r>
      <w:bookmarkEnd w:id="16"/>
      <w:r w:rsidRPr="00670B76">
        <w:rPr>
          <w:rFonts w:ascii="Verdana" w:hAnsi="Verdana"/>
          <w:sz w:val="20"/>
          <w:szCs w:val="20"/>
        </w:rPr>
        <w:t>В съответствие с чл. 14 на ПМС 37 от 23.02.2015 г.</w:t>
      </w:r>
      <w:r w:rsidR="00E40170">
        <w:rPr>
          <w:rFonts w:ascii="Verdana" w:hAnsi="Verdana"/>
          <w:sz w:val="20"/>
          <w:szCs w:val="20"/>
        </w:rPr>
        <w:t>, изм. на 31.05.2016 г.</w:t>
      </w:r>
      <w:r w:rsidRPr="00670B76">
        <w:rPr>
          <w:rFonts w:ascii="Verdana" w:hAnsi="Verdana"/>
          <w:sz w:val="20"/>
          <w:szCs w:val="20"/>
        </w:rPr>
        <w:t>,</w:t>
      </w:r>
      <w:r w:rsidR="00E40170">
        <w:rPr>
          <w:rFonts w:ascii="Verdana" w:hAnsi="Verdana"/>
          <w:sz w:val="20"/>
          <w:szCs w:val="20"/>
        </w:rPr>
        <w:t xml:space="preserve"> </w:t>
      </w:r>
      <w:r w:rsidRPr="00670B76">
        <w:rPr>
          <w:rFonts w:ascii="Verdana" w:hAnsi="Verdana"/>
          <w:sz w:val="20"/>
          <w:szCs w:val="20"/>
        </w:rPr>
        <w:t>с описанието в оперативната програма и утвърдената операция тип 1 за 201</w:t>
      </w:r>
      <w:r w:rsidR="004F4657">
        <w:rPr>
          <w:rFonts w:ascii="Verdana" w:hAnsi="Verdana"/>
          <w:sz w:val="20"/>
          <w:szCs w:val="20"/>
        </w:rPr>
        <w:t>7-2019</w:t>
      </w:r>
      <w:r w:rsidRPr="00670B76">
        <w:rPr>
          <w:rFonts w:ascii="Verdana" w:hAnsi="Verdana"/>
          <w:sz w:val="20"/>
          <w:szCs w:val="20"/>
        </w:rPr>
        <w:t xml:space="preserve"> г., закупуването и доставката на определените видове хранителни продукти ще се извършва от структура на УО.</w:t>
      </w:r>
    </w:p>
    <w:p w:rsidR="001E7D19" w:rsidRPr="00670B76" w:rsidRDefault="001E7D19" w:rsidP="00694CFC">
      <w:pPr>
        <w:pStyle w:val="NormalJustified"/>
        <w:tabs>
          <w:tab w:val="left" w:pos="720"/>
        </w:tabs>
        <w:ind w:firstLine="0"/>
        <w:rPr>
          <w:rFonts w:ascii="Verdana" w:hAnsi="Verdana"/>
          <w:sz w:val="20"/>
          <w:szCs w:val="20"/>
        </w:rPr>
      </w:pPr>
      <w:r w:rsidRPr="00670B76">
        <w:rPr>
          <w:rFonts w:ascii="Verdana" w:hAnsi="Verdana"/>
          <w:sz w:val="20"/>
          <w:szCs w:val="20"/>
        </w:rPr>
        <w:t xml:space="preserve">Сертифициращ орган </w:t>
      </w:r>
      <w:r w:rsidR="00694CFC" w:rsidRPr="00670B76">
        <w:rPr>
          <w:rFonts w:ascii="Verdana" w:hAnsi="Verdana"/>
          <w:sz w:val="20"/>
          <w:szCs w:val="20"/>
        </w:rPr>
        <w:t>(СО)</w:t>
      </w:r>
    </w:p>
    <w:p w:rsidR="001E7D19" w:rsidRPr="00670B76" w:rsidRDefault="001E7D19" w:rsidP="00694CFC">
      <w:pPr>
        <w:pStyle w:val="NormalJustified"/>
        <w:tabs>
          <w:tab w:val="left" w:pos="720"/>
        </w:tabs>
        <w:ind w:firstLine="0"/>
        <w:rPr>
          <w:rFonts w:ascii="Verdana" w:hAnsi="Verdana"/>
          <w:b w:val="0"/>
          <w:sz w:val="20"/>
          <w:szCs w:val="20"/>
        </w:rPr>
      </w:pPr>
      <w:r w:rsidRPr="00670B76">
        <w:rPr>
          <w:rFonts w:ascii="Verdana" w:hAnsi="Verdana"/>
          <w:b w:val="0"/>
          <w:sz w:val="20"/>
          <w:szCs w:val="20"/>
        </w:rPr>
        <w:t xml:space="preserve">Сертифициращ орган на </w:t>
      </w:r>
      <w:r w:rsidR="00694CFC" w:rsidRPr="00670B76">
        <w:rPr>
          <w:rFonts w:ascii="Verdana" w:hAnsi="Verdana"/>
          <w:b w:val="0"/>
          <w:sz w:val="20"/>
          <w:szCs w:val="20"/>
        </w:rPr>
        <w:t>(ОП ФЕПНЛ)</w:t>
      </w:r>
      <w:r w:rsidR="00694CFC" w:rsidRPr="00670B76">
        <w:rPr>
          <w:rFonts w:ascii="Verdana" w:hAnsi="Verdana"/>
          <w:sz w:val="20"/>
          <w:szCs w:val="20"/>
        </w:rPr>
        <w:t xml:space="preserve"> </w:t>
      </w:r>
      <w:r w:rsidRPr="00670B76">
        <w:rPr>
          <w:rFonts w:ascii="Verdana" w:hAnsi="Verdana"/>
          <w:b w:val="0"/>
          <w:sz w:val="20"/>
          <w:szCs w:val="20"/>
        </w:rPr>
        <w:t>е дирекция “Национален фонд” в Министерство на финансите.</w:t>
      </w:r>
    </w:p>
    <w:p w:rsidR="001E7D19" w:rsidRPr="00670B76" w:rsidRDefault="001E7D19" w:rsidP="00694CFC">
      <w:pPr>
        <w:pStyle w:val="NormalJustified"/>
        <w:tabs>
          <w:tab w:val="left" w:pos="720"/>
        </w:tabs>
        <w:ind w:firstLine="0"/>
        <w:rPr>
          <w:rFonts w:ascii="Verdana" w:hAnsi="Verdana"/>
          <w:sz w:val="20"/>
          <w:szCs w:val="20"/>
        </w:rPr>
      </w:pPr>
      <w:r w:rsidRPr="00670B76">
        <w:rPr>
          <w:rFonts w:ascii="Verdana" w:hAnsi="Verdana"/>
          <w:sz w:val="20"/>
          <w:szCs w:val="20"/>
        </w:rPr>
        <w:t>Одитен орган</w:t>
      </w:r>
      <w:r w:rsidR="00162F35" w:rsidRPr="00670B76">
        <w:rPr>
          <w:rFonts w:ascii="Verdana" w:hAnsi="Verdana"/>
          <w:sz w:val="20"/>
          <w:szCs w:val="20"/>
        </w:rPr>
        <w:t xml:space="preserve"> (ОО)</w:t>
      </w:r>
    </w:p>
    <w:p w:rsidR="001E7D19" w:rsidRPr="00670B76" w:rsidRDefault="001E7D19" w:rsidP="00694CFC">
      <w:pPr>
        <w:pStyle w:val="NormalJustified"/>
        <w:tabs>
          <w:tab w:val="left" w:pos="720"/>
        </w:tabs>
        <w:ind w:firstLine="0"/>
        <w:rPr>
          <w:rFonts w:ascii="Verdana" w:hAnsi="Verdana"/>
          <w:b w:val="0"/>
          <w:sz w:val="20"/>
          <w:szCs w:val="20"/>
          <w:lang w:val="ru-RU"/>
        </w:rPr>
      </w:pPr>
      <w:r w:rsidRPr="00670B76">
        <w:rPr>
          <w:rFonts w:ascii="Verdana" w:hAnsi="Verdana"/>
          <w:b w:val="0"/>
          <w:sz w:val="20"/>
          <w:szCs w:val="20"/>
        </w:rPr>
        <w:t xml:space="preserve">Одитен орган на </w:t>
      </w:r>
      <w:r w:rsidR="00694CFC" w:rsidRPr="00670B76">
        <w:rPr>
          <w:rFonts w:ascii="Verdana" w:hAnsi="Verdana"/>
          <w:b w:val="0"/>
          <w:sz w:val="20"/>
          <w:szCs w:val="20"/>
        </w:rPr>
        <w:t>(ОП ФЕПНЛ)</w:t>
      </w:r>
      <w:r w:rsidR="00694CFC" w:rsidRPr="00670B76">
        <w:rPr>
          <w:rFonts w:ascii="Verdana" w:hAnsi="Verdana"/>
          <w:sz w:val="20"/>
          <w:szCs w:val="20"/>
        </w:rPr>
        <w:t xml:space="preserve"> </w:t>
      </w:r>
      <w:r w:rsidRPr="00670B76">
        <w:rPr>
          <w:rFonts w:ascii="Verdana" w:hAnsi="Verdana"/>
          <w:b w:val="0"/>
          <w:sz w:val="20"/>
          <w:szCs w:val="20"/>
        </w:rPr>
        <w:t>е Изпълнителна агенция „Одит на средствата от ЕС” към министъра на финансите.</w:t>
      </w:r>
    </w:p>
    <w:p w:rsidR="00D234BB" w:rsidRPr="00670B76" w:rsidRDefault="00D234BB" w:rsidP="00965EB2">
      <w:pPr>
        <w:pStyle w:val="NormalJustified"/>
        <w:tabs>
          <w:tab w:val="left" w:pos="720"/>
        </w:tabs>
        <w:ind w:firstLine="0"/>
        <w:rPr>
          <w:rFonts w:ascii="Verdana" w:hAnsi="Verdana"/>
          <w:b w:val="0"/>
          <w:sz w:val="20"/>
          <w:szCs w:val="20"/>
          <w:lang w:val="ru-RU"/>
        </w:rPr>
      </w:pPr>
    </w:p>
    <w:p w:rsidR="001E7D19" w:rsidRPr="00670B76" w:rsidRDefault="001E7D19" w:rsidP="005421F0">
      <w:pPr>
        <w:pStyle w:val="Heading1"/>
        <w:tabs>
          <w:tab w:val="left" w:pos="720"/>
        </w:tabs>
        <w:spacing w:before="360" w:after="360"/>
        <w:jc w:val="both"/>
        <w:rPr>
          <w:rFonts w:ascii="Verdana" w:hAnsi="Verdana" w:cs="Times New Roman"/>
          <w:caps/>
          <w:sz w:val="20"/>
          <w:szCs w:val="20"/>
        </w:rPr>
      </w:pPr>
      <w:r w:rsidRPr="00670B76">
        <w:rPr>
          <w:rFonts w:ascii="Verdana" w:hAnsi="Verdana" w:cs="Times New Roman"/>
          <w:caps/>
          <w:sz w:val="20"/>
          <w:szCs w:val="20"/>
        </w:rPr>
        <w:t xml:space="preserve">I. Общи положения, касаещи изпълнението на </w:t>
      </w:r>
      <w:r w:rsidR="005736B4">
        <w:rPr>
          <w:rFonts w:ascii="Verdana" w:hAnsi="Verdana" w:cs="Times New Roman"/>
          <w:caps/>
          <w:sz w:val="20"/>
          <w:szCs w:val="20"/>
        </w:rPr>
        <w:t>ЗАПОВЕДТА ЗА БФП</w:t>
      </w:r>
    </w:p>
    <w:p w:rsidR="001E7D19" w:rsidRPr="00670B76" w:rsidRDefault="0084413A" w:rsidP="001E7D19">
      <w:pPr>
        <w:pStyle w:val="NormalJustified"/>
        <w:tabs>
          <w:tab w:val="left" w:pos="720"/>
        </w:tabs>
        <w:ind w:firstLine="0"/>
        <w:rPr>
          <w:rFonts w:ascii="Verdana" w:hAnsi="Verdana"/>
          <w:b w:val="0"/>
          <w:sz w:val="20"/>
          <w:szCs w:val="20"/>
        </w:rPr>
      </w:pPr>
      <w:r w:rsidRPr="00670B76">
        <w:rPr>
          <w:rFonts w:ascii="Verdana" w:hAnsi="Verdana"/>
          <w:b w:val="0"/>
          <w:sz w:val="20"/>
          <w:szCs w:val="20"/>
        </w:rPr>
        <w:t>И</w:t>
      </w:r>
      <w:r w:rsidR="001E7D19" w:rsidRPr="00670B76">
        <w:rPr>
          <w:rFonts w:ascii="Verdana" w:hAnsi="Verdana"/>
          <w:b w:val="0"/>
          <w:sz w:val="20"/>
          <w:szCs w:val="20"/>
        </w:rPr>
        <w:t>зпълнение</w:t>
      </w:r>
      <w:r w:rsidRPr="00670B76">
        <w:rPr>
          <w:rFonts w:ascii="Verdana" w:hAnsi="Verdana"/>
          <w:b w:val="0"/>
          <w:sz w:val="20"/>
          <w:szCs w:val="20"/>
        </w:rPr>
        <w:t>то на заявлението за финансиране се възлага</w:t>
      </w:r>
      <w:r w:rsidR="001E7D19" w:rsidRPr="00670B76">
        <w:rPr>
          <w:rFonts w:ascii="Verdana" w:hAnsi="Verdana"/>
          <w:b w:val="0"/>
          <w:sz w:val="20"/>
          <w:szCs w:val="20"/>
        </w:rPr>
        <w:t xml:space="preserve"> с</w:t>
      </w:r>
      <w:r w:rsidR="00CF2C1A" w:rsidRPr="00670B76">
        <w:rPr>
          <w:rFonts w:ascii="Verdana" w:hAnsi="Verdana"/>
          <w:b w:val="0"/>
          <w:sz w:val="20"/>
          <w:szCs w:val="20"/>
        </w:rPr>
        <w:t>ъс Заповед</w:t>
      </w:r>
      <w:r w:rsidR="001E7D19" w:rsidRPr="00670B76">
        <w:rPr>
          <w:rFonts w:ascii="Verdana" w:hAnsi="Verdana"/>
          <w:b w:val="0"/>
          <w:sz w:val="20"/>
          <w:szCs w:val="20"/>
        </w:rPr>
        <w:t xml:space="preserve"> за</w:t>
      </w:r>
      <w:r w:rsidR="00C62712" w:rsidRPr="00670B76">
        <w:rPr>
          <w:rFonts w:ascii="Verdana" w:hAnsi="Verdana"/>
          <w:b w:val="0"/>
          <w:sz w:val="20"/>
          <w:szCs w:val="20"/>
        </w:rPr>
        <w:t xml:space="preserve"> предоставяне на</w:t>
      </w:r>
      <w:r w:rsidR="001E7D19" w:rsidRPr="00670B76">
        <w:rPr>
          <w:rFonts w:ascii="Verdana" w:hAnsi="Verdana"/>
          <w:b w:val="0"/>
          <w:sz w:val="20"/>
          <w:szCs w:val="20"/>
        </w:rPr>
        <w:t xml:space="preserve"> безвъзмездна финансова помощ, след провеждане на </w:t>
      </w:r>
      <w:r w:rsidR="00560956" w:rsidRPr="00670B76">
        <w:rPr>
          <w:rFonts w:ascii="Verdana" w:hAnsi="Verdana"/>
          <w:b w:val="0"/>
          <w:sz w:val="20"/>
          <w:szCs w:val="20"/>
        </w:rPr>
        <w:t>процедура за директно предоставяне</w:t>
      </w:r>
      <w:r w:rsidR="00560956" w:rsidRPr="00670B76">
        <w:rPr>
          <w:rFonts w:ascii="Verdana" w:hAnsi="Verdana"/>
          <w:sz w:val="20"/>
          <w:szCs w:val="20"/>
        </w:rPr>
        <w:t xml:space="preserve"> </w:t>
      </w:r>
      <w:r w:rsidR="001E7D19" w:rsidRPr="00670B76">
        <w:rPr>
          <w:rFonts w:ascii="Verdana" w:hAnsi="Verdana"/>
          <w:b w:val="0"/>
          <w:sz w:val="20"/>
          <w:szCs w:val="20"/>
        </w:rPr>
        <w:t xml:space="preserve">по реда на ПМС № </w:t>
      </w:r>
      <w:r w:rsidR="00162F35" w:rsidRPr="00670B76">
        <w:rPr>
          <w:rFonts w:ascii="Verdana" w:hAnsi="Verdana"/>
          <w:b w:val="0"/>
          <w:sz w:val="20"/>
          <w:szCs w:val="20"/>
        </w:rPr>
        <w:t>37 от 23.02.2015 г</w:t>
      </w:r>
      <w:r w:rsidR="00162F35" w:rsidRPr="00F15292">
        <w:rPr>
          <w:rFonts w:ascii="Verdana" w:hAnsi="Verdana"/>
          <w:b w:val="0"/>
          <w:sz w:val="20"/>
          <w:szCs w:val="20"/>
        </w:rPr>
        <w:t>.</w:t>
      </w:r>
      <w:r w:rsidR="00E40170" w:rsidRPr="00F15292">
        <w:rPr>
          <w:rFonts w:ascii="Verdana" w:hAnsi="Verdana"/>
          <w:b w:val="0"/>
          <w:sz w:val="20"/>
          <w:szCs w:val="20"/>
        </w:rPr>
        <w:t xml:space="preserve">, изм. на 31.05.2016 г., </w:t>
      </w:r>
      <w:r w:rsidR="00162F35" w:rsidRPr="00F15292">
        <w:rPr>
          <w:rFonts w:ascii="Verdana" w:hAnsi="Verdana"/>
          <w:b w:val="0"/>
          <w:sz w:val="20"/>
          <w:szCs w:val="20"/>
        </w:rPr>
        <w:t xml:space="preserve"> за определяне реда и условията за изпълнение на Опер</w:t>
      </w:r>
      <w:r w:rsidR="00162F35" w:rsidRPr="00670B76">
        <w:rPr>
          <w:rFonts w:ascii="Verdana" w:hAnsi="Verdana"/>
          <w:b w:val="0"/>
          <w:sz w:val="20"/>
          <w:szCs w:val="20"/>
        </w:rPr>
        <w:t>ативната програма за храни, съфинансирана от Фонда за европейско подпомагане на най-нуждаещите се лица за периода 2014-2020г.</w:t>
      </w:r>
      <w:r w:rsidR="00C40FB6" w:rsidRPr="00670B76">
        <w:rPr>
          <w:rFonts w:ascii="Verdana" w:hAnsi="Verdana"/>
          <w:b w:val="0"/>
          <w:sz w:val="20"/>
          <w:szCs w:val="20"/>
        </w:rPr>
        <w:t xml:space="preserve"> </w:t>
      </w:r>
    </w:p>
    <w:p w:rsidR="0084413A" w:rsidRPr="00670B76" w:rsidRDefault="0084413A" w:rsidP="00EC1111">
      <w:pPr>
        <w:jc w:val="both"/>
        <w:rPr>
          <w:rFonts w:ascii="Verdana" w:hAnsi="Verdana"/>
          <w:b/>
          <w:sz w:val="20"/>
          <w:szCs w:val="20"/>
        </w:rPr>
      </w:pPr>
    </w:p>
    <w:p w:rsidR="00EC1111" w:rsidRPr="00670B76" w:rsidRDefault="00004ACE" w:rsidP="00EC1111">
      <w:pPr>
        <w:jc w:val="both"/>
        <w:rPr>
          <w:rFonts w:ascii="Verdana" w:hAnsi="Verdana"/>
          <w:b/>
          <w:sz w:val="20"/>
          <w:szCs w:val="20"/>
        </w:rPr>
      </w:pPr>
      <w:r w:rsidRPr="00670B76">
        <w:rPr>
          <w:rFonts w:ascii="Verdana" w:hAnsi="Verdana"/>
          <w:b/>
          <w:sz w:val="20"/>
          <w:szCs w:val="20"/>
        </w:rPr>
        <w:t xml:space="preserve">1. </w:t>
      </w:r>
      <w:r w:rsidR="00EC1111" w:rsidRPr="00670B76">
        <w:rPr>
          <w:rFonts w:ascii="Verdana" w:hAnsi="Verdana"/>
          <w:b/>
          <w:sz w:val="20"/>
          <w:szCs w:val="20"/>
        </w:rPr>
        <w:t>П</w:t>
      </w:r>
      <w:r w:rsidR="00A00D56" w:rsidRPr="00670B76">
        <w:rPr>
          <w:rFonts w:ascii="Verdana" w:hAnsi="Verdana"/>
          <w:b/>
          <w:sz w:val="20"/>
          <w:szCs w:val="20"/>
        </w:rPr>
        <w:t>риложения</w:t>
      </w:r>
      <w:r w:rsidR="00EC1111" w:rsidRPr="00670B76">
        <w:rPr>
          <w:rFonts w:ascii="Verdana" w:hAnsi="Verdana"/>
          <w:b/>
          <w:sz w:val="20"/>
          <w:szCs w:val="20"/>
        </w:rPr>
        <w:t>та</w:t>
      </w:r>
      <w:r w:rsidR="00A00D56" w:rsidRPr="00670B76">
        <w:rPr>
          <w:rFonts w:ascii="Verdana" w:hAnsi="Verdana"/>
          <w:b/>
          <w:sz w:val="20"/>
          <w:szCs w:val="20"/>
        </w:rPr>
        <w:t xml:space="preserve"> към </w:t>
      </w:r>
      <w:r w:rsidR="005736B4">
        <w:rPr>
          <w:rFonts w:ascii="Verdana" w:hAnsi="Verdana"/>
          <w:b/>
          <w:sz w:val="20"/>
          <w:szCs w:val="20"/>
        </w:rPr>
        <w:t>заповедта</w:t>
      </w:r>
      <w:r w:rsidR="0033741E" w:rsidRPr="00670B76">
        <w:rPr>
          <w:rFonts w:ascii="Verdana" w:hAnsi="Verdana"/>
          <w:b/>
          <w:sz w:val="20"/>
          <w:szCs w:val="20"/>
        </w:rPr>
        <w:t xml:space="preserve"> са: </w:t>
      </w:r>
    </w:p>
    <w:p w:rsidR="0084413A" w:rsidRPr="00670B76" w:rsidRDefault="0084413A" w:rsidP="00EC1111">
      <w:pPr>
        <w:jc w:val="both"/>
        <w:rPr>
          <w:rFonts w:ascii="Verdana" w:hAnsi="Verdana"/>
          <w:b/>
          <w:bCs/>
          <w:sz w:val="20"/>
          <w:szCs w:val="20"/>
          <w:lang w:val="ru-RU" w:eastAsia="en-US"/>
        </w:rPr>
      </w:pPr>
    </w:p>
    <w:p w:rsidR="00EC1111" w:rsidRPr="00670B76" w:rsidRDefault="00EC1111" w:rsidP="00EC1111">
      <w:pPr>
        <w:jc w:val="both"/>
        <w:rPr>
          <w:rFonts w:ascii="Verdana" w:hAnsi="Verdana"/>
          <w:bCs/>
          <w:sz w:val="20"/>
          <w:szCs w:val="20"/>
          <w:lang w:val="ru-RU" w:eastAsia="en-US"/>
        </w:rPr>
      </w:pPr>
      <w:r w:rsidRPr="00670B76">
        <w:rPr>
          <w:rFonts w:ascii="Verdana" w:hAnsi="Verdana"/>
          <w:b/>
          <w:bCs/>
          <w:sz w:val="20"/>
          <w:szCs w:val="20"/>
          <w:lang w:val="ru-RU" w:eastAsia="en-US"/>
        </w:rPr>
        <w:t xml:space="preserve">Приложение </w:t>
      </w:r>
      <w:r w:rsidRPr="00670B76">
        <w:rPr>
          <w:rFonts w:ascii="Verdana" w:hAnsi="Verdana"/>
          <w:b/>
          <w:bCs/>
          <w:sz w:val="20"/>
          <w:szCs w:val="20"/>
          <w:lang w:val="en-US" w:eastAsia="en-US"/>
        </w:rPr>
        <w:t>I</w:t>
      </w:r>
      <w:r w:rsidRPr="00670B76">
        <w:rPr>
          <w:rFonts w:ascii="Verdana" w:hAnsi="Verdana"/>
          <w:b/>
          <w:bCs/>
          <w:sz w:val="20"/>
          <w:szCs w:val="20"/>
          <w:lang w:val="ru-RU" w:eastAsia="en-US"/>
        </w:rPr>
        <w:t>:</w:t>
      </w:r>
      <w:r w:rsidRPr="00670B76">
        <w:rPr>
          <w:rFonts w:ascii="Verdana" w:hAnsi="Verdana"/>
          <w:bCs/>
          <w:sz w:val="20"/>
          <w:szCs w:val="20"/>
          <w:lang w:val="ru-RU" w:eastAsia="en-US"/>
        </w:rPr>
        <w:t xml:space="preserve"> </w:t>
      </w:r>
      <w:r w:rsidR="004555E1">
        <w:rPr>
          <w:rFonts w:ascii="Verdana" w:hAnsi="Verdana"/>
          <w:bCs/>
          <w:sz w:val="20"/>
        </w:rPr>
        <w:t xml:space="preserve">Общи и административни разпоредби при изпълнение на заповед за директно предоставяне на безвъзмездна финансова помощ по </w:t>
      </w:r>
      <w:r w:rsidR="004555E1">
        <w:rPr>
          <w:rFonts w:ascii="Verdana" w:hAnsi="Verdana"/>
          <w:sz w:val="20"/>
        </w:rPr>
        <w:t>Оперативна програма за храни и/или основно материално подпомагане от Фонда за европейско подпомагане на най-нуждаещите се лица в България 2014-2020</w:t>
      </w:r>
    </w:p>
    <w:p w:rsidR="00EC1111" w:rsidRPr="00670B76" w:rsidRDefault="00EC1111" w:rsidP="00EC1111">
      <w:pPr>
        <w:jc w:val="both"/>
        <w:rPr>
          <w:rFonts w:ascii="Verdana" w:hAnsi="Verdana"/>
          <w:bCs/>
          <w:sz w:val="20"/>
          <w:szCs w:val="20"/>
          <w:lang w:eastAsia="en-US"/>
        </w:rPr>
      </w:pPr>
      <w:r w:rsidRPr="00670B76">
        <w:rPr>
          <w:rFonts w:ascii="Verdana" w:hAnsi="Verdana"/>
          <w:b/>
          <w:bCs/>
          <w:sz w:val="20"/>
          <w:szCs w:val="20"/>
          <w:lang w:val="ru-RU" w:eastAsia="en-US"/>
        </w:rPr>
        <w:t>Приложение II:</w:t>
      </w:r>
      <w:r w:rsidRPr="00670B76">
        <w:rPr>
          <w:rFonts w:ascii="Verdana" w:hAnsi="Verdana"/>
          <w:bCs/>
          <w:sz w:val="20"/>
          <w:szCs w:val="20"/>
          <w:lang w:val="ru-RU" w:eastAsia="en-US"/>
        </w:rPr>
        <w:t xml:space="preserve">  Заявление за финансиране </w:t>
      </w:r>
    </w:p>
    <w:p w:rsidR="00EC1111" w:rsidRPr="00670B76" w:rsidRDefault="00EC1111" w:rsidP="00EC1111">
      <w:pPr>
        <w:jc w:val="both"/>
        <w:rPr>
          <w:rFonts w:ascii="Verdana" w:hAnsi="Verdana"/>
          <w:sz w:val="20"/>
          <w:szCs w:val="20"/>
          <w:lang w:val="ru-RU" w:eastAsia="en-US"/>
        </w:rPr>
      </w:pPr>
      <w:r w:rsidRPr="00670B76">
        <w:rPr>
          <w:rFonts w:ascii="Verdana" w:hAnsi="Verdana"/>
          <w:b/>
          <w:sz w:val="20"/>
          <w:szCs w:val="20"/>
          <w:lang w:val="ru-RU" w:eastAsia="en-US"/>
        </w:rPr>
        <w:t xml:space="preserve">Приложение </w:t>
      </w:r>
      <w:r w:rsidRPr="00670B76">
        <w:rPr>
          <w:rFonts w:ascii="Verdana" w:hAnsi="Verdana"/>
          <w:b/>
          <w:sz w:val="20"/>
          <w:szCs w:val="20"/>
          <w:lang w:val="en-US" w:eastAsia="en-US"/>
        </w:rPr>
        <w:t>III</w:t>
      </w:r>
      <w:r w:rsidRPr="00670B76">
        <w:rPr>
          <w:rFonts w:ascii="Verdana" w:hAnsi="Verdana"/>
          <w:b/>
          <w:sz w:val="20"/>
          <w:szCs w:val="20"/>
          <w:lang w:val="ru-RU" w:eastAsia="en-US"/>
        </w:rPr>
        <w:t>:</w:t>
      </w:r>
      <w:r w:rsidRPr="00670B76">
        <w:rPr>
          <w:rFonts w:ascii="Verdana" w:hAnsi="Verdana"/>
          <w:sz w:val="20"/>
          <w:szCs w:val="20"/>
          <w:lang w:val="ru-RU" w:eastAsia="en-US"/>
        </w:rPr>
        <w:t xml:space="preserve"> </w:t>
      </w:r>
      <w:r w:rsidR="00461291" w:rsidRPr="00670B76">
        <w:rPr>
          <w:rFonts w:ascii="Verdana" w:hAnsi="Verdana"/>
          <w:sz w:val="20"/>
          <w:szCs w:val="20"/>
        </w:rPr>
        <w:t>Декларация на кандидата за поемане на ангажимент за изпълнение на изисквания за допустимост към дейността по закупуване на хранителните продукти</w:t>
      </w:r>
    </w:p>
    <w:p w:rsidR="00EC1111" w:rsidRPr="00670B76" w:rsidRDefault="00EC1111" w:rsidP="00EC1111">
      <w:pPr>
        <w:jc w:val="both"/>
        <w:rPr>
          <w:rFonts w:ascii="Verdana" w:hAnsi="Verdana"/>
          <w:sz w:val="20"/>
          <w:szCs w:val="20"/>
          <w:lang w:val="ru-RU" w:eastAsia="en-US"/>
        </w:rPr>
      </w:pPr>
      <w:r w:rsidRPr="00670B76">
        <w:rPr>
          <w:rFonts w:ascii="Verdana" w:hAnsi="Verdana"/>
          <w:b/>
          <w:sz w:val="20"/>
          <w:szCs w:val="20"/>
          <w:lang w:val="ru-RU" w:eastAsia="en-US"/>
        </w:rPr>
        <w:t xml:space="preserve">Приложение </w:t>
      </w:r>
      <w:r w:rsidRPr="00670B76">
        <w:rPr>
          <w:rFonts w:ascii="Verdana" w:hAnsi="Verdana"/>
          <w:b/>
          <w:sz w:val="20"/>
          <w:szCs w:val="20"/>
          <w:lang w:val="fr-FR" w:eastAsia="en-US"/>
        </w:rPr>
        <w:t>IV</w:t>
      </w:r>
      <w:r w:rsidRPr="00670B76">
        <w:rPr>
          <w:rFonts w:ascii="Verdana" w:hAnsi="Verdana"/>
          <w:b/>
          <w:sz w:val="20"/>
          <w:szCs w:val="20"/>
          <w:lang w:val="ru-RU" w:eastAsia="en-US"/>
        </w:rPr>
        <w:t>:</w:t>
      </w:r>
      <w:r w:rsidRPr="00670B76">
        <w:rPr>
          <w:rFonts w:ascii="Verdana" w:hAnsi="Verdana"/>
          <w:sz w:val="20"/>
          <w:szCs w:val="20"/>
          <w:lang w:val="ru-RU" w:eastAsia="en-US"/>
        </w:rPr>
        <w:t xml:space="preserve"> Формуляр за финансова идентификация,</w:t>
      </w:r>
    </w:p>
    <w:p w:rsidR="00EC1111" w:rsidRPr="00670B76" w:rsidRDefault="00EC1111" w:rsidP="00EC1111">
      <w:pPr>
        <w:jc w:val="both"/>
        <w:rPr>
          <w:rFonts w:ascii="Verdana" w:hAnsi="Verdana"/>
          <w:sz w:val="20"/>
          <w:szCs w:val="20"/>
          <w:lang w:val="ru-RU" w:eastAsia="en-US"/>
        </w:rPr>
      </w:pPr>
      <w:r w:rsidRPr="00670B76">
        <w:rPr>
          <w:rFonts w:ascii="Verdana" w:hAnsi="Verdana"/>
          <w:b/>
          <w:sz w:val="20"/>
          <w:szCs w:val="20"/>
          <w:lang w:val="ru-RU" w:eastAsia="en-US"/>
        </w:rPr>
        <w:t xml:space="preserve">Приложение </w:t>
      </w:r>
      <w:r w:rsidRPr="00670B76">
        <w:rPr>
          <w:rFonts w:ascii="Verdana" w:hAnsi="Verdana"/>
          <w:b/>
          <w:sz w:val="20"/>
          <w:szCs w:val="20"/>
          <w:lang w:val="fr-FR" w:eastAsia="en-US"/>
        </w:rPr>
        <w:t>V</w:t>
      </w:r>
      <w:r w:rsidRPr="00670B76">
        <w:rPr>
          <w:rFonts w:ascii="Verdana" w:hAnsi="Verdana"/>
          <w:b/>
          <w:sz w:val="20"/>
          <w:szCs w:val="20"/>
          <w:lang w:val="ru-RU" w:eastAsia="en-US"/>
        </w:rPr>
        <w:t>:</w:t>
      </w:r>
      <w:r w:rsidRPr="00670B76">
        <w:rPr>
          <w:rFonts w:ascii="Verdana" w:hAnsi="Verdana"/>
          <w:sz w:val="20"/>
          <w:szCs w:val="20"/>
          <w:lang w:val="ru-RU" w:eastAsia="en-US"/>
        </w:rPr>
        <w:t xml:space="preserve"> Декларация за нередности  </w:t>
      </w:r>
    </w:p>
    <w:p w:rsidR="00EC1111" w:rsidRPr="00670B76" w:rsidRDefault="00EC1111" w:rsidP="00EC1111">
      <w:pPr>
        <w:jc w:val="both"/>
        <w:rPr>
          <w:rFonts w:ascii="Verdana" w:hAnsi="Verdana"/>
          <w:sz w:val="20"/>
          <w:szCs w:val="20"/>
          <w:lang w:val="ru-RU" w:eastAsia="en-US"/>
        </w:rPr>
      </w:pPr>
      <w:r w:rsidRPr="00670B76">
        <w:rPr>
          <w:rFonts w:ascii="Verdana" w:hAnsi="Verdana"/>
          <w:b/>
          <w:caps/>
          <w:sz w:val="20"/>
          <w:szCs w:val="20"/>
          <w:lang w:val="ru-RU" w:eastAsia="en-US"/>
        </w:rPr>
        <w:t>П</w:t>
      </w:r>
      <w:r w:rsidRPr="00670B76">
        <w:rPr>
          <w:rFonts w:ascii="Verdana" w:hAnsi="Verdana"/>
          <w:b/>
          <w:sz w:val="20"/>
          <w:szCs w:val="20"/>
          <w:lang w:val="ru-RU" w:eastAsia="en-US"/>
        </w:rPr>
        <w:t>риложение</w:t>
      </w:r>
      <w:r w:rsidRPr="00670B76">
        <w:rPr>
          <w:rFonts w:ascii="Verdana" w:hAnsi="Verdana"/>
          <w:b/>
          <w:caps/>
          <w:sz w:val="20"/>
          <w:szCs w:val="20"/>
          <w:lang w:val="ru-RU" w:eastAsia="en-US"/>
        </w:rPr>
        <w:t xml:space="preserve"> VI:</w:t>
      </w:r>
      <w:r w:rsidR="00BA2EFE">
        <w:rPr>
          <w:rFonts w:ascii="Verdana" w:hAnsi="Verdana"/>
          <w:b/>
          <w:caps/>
          <w:sz w:val="20"/>
          <w:szCs w:val="20"/>
          <w:lang w:val="ru-RU" w:eastAsia="en-US"/>
        </w:rPr>
        <w:t xml:space="preserve"> </w:t>
      </w:r>
      <w:r w:rsidRPr="00670B76">
        <w:rPr>
          <w:rFonts w:ascii="Verdana" w:hAnsi="Verdana"/>
          <w:caps/>
          <w:sz w:val="20"/>
          <w:szCs w:val="20"/>
          <w:lang w:val="ru-RU" w:eastAsia="en-US"/>
        </w:rPr>
        <w:t>Д</w:t>
      </w:r>
      <w:r w:rsidRPr="00670B76">
        <w:rPr>
          <w:rFonts w:ascii="Verdana" w:hAnsi="Verdana"/>
          <w:sz w:val="20"/>
          <w:szCs w:val="20"/>
          <w:lang w:val="ru-RU" w:eastAsia="en-US"/>
        </w:rPr>
        <w:t>екларация по ЗДДС</w:t>
      </w:r>
    </w:p>
    <w:p w:rsidR="009F617F" w:rsidRPr="00670B76" w:rsidRDefault="009F617F" w:rsidP="00EC1111">
      <w:pPr>
        <w:jc w:val="both"/>
        <w:rPr>
          <w:rFonts w:ascii="Verdana" w:hAnsi="Verdana"/>
          <w:caps/>
          <w:sz w:val="20"/>
          <w:szCs w:val="20"/>
          <w:lang w:val="ru-RU" w:eastAsia="en-US"/>
        </w:rPr>
      </w:pPr>
      <w:r w:rsidRPr="00670B76">
        <w:rPr>
          <w:rFonts w:ascii="Verdana" w:hAnsi="Verdana"/>
          <w:b/>
          <w:sz w:val="20"/>
          <w:lang w:val="ru-RU"/>
        </w:rPr>
        <w:t>Всички заповеди, представени от конкретния бенефициент на етап кандидатстване</w:t>
      </w:r>
    </w:p>
    <w:p w:rsidR="009D1101" w:rsidRPr="00670B76" w:rsidRDefault="003F78DC" w:rsidP="006A56FE">
      <w:pPr>
        <w:spacing w:before="240" w:after="120"/>
        <w:jc w:val="both"/>
        <w:rPr>
          <w:rFonts w:ascii="Verdana" w:hAnsi="Verdana"/>
          <w:b/>
          <w:sz w:val="20"/>
          <w:szCs w:val="20"/>
        </w:rPr>
      </w:pPr>
      <w:r w:rsidRPr="00670B76">
        <w:rPr>
          <w:rFonts w:ascii="Verdana" w:hAnsi="Verdana"/>
          <w:b/>
          <w:sz w:val="20"/>
          <w:szCs w:val="20"/>
        </w:rPr>
        <w:t xml:space="preserve">2. </w:t>
      </w:r>
      <w:r w:rsidR="009D1101" w:rsidRPr="00670B76">
        <w:rPr>
          <w:rFonts w:ascii="Verdana" w:hAnsi="Verdana"/>
          <w:b/>
          <w:sz w:val="20"/>
          <w:szCs w:val="20"/>
        </w:rPr>
        <w:t>При изпълнение на дейностите, бенефициентът е длъжен да спазва:</w:t>
      </w:r>
    </w:p>
    <w:p w:rsidR="006064D8" w:rsidRPr="00670B76" w:rsidRDefault="003F78DC" w:rsidP="006064D8">
      <w:pPr>
        <w:pStyle w:val="Heading1TimesNewRoman"/>
        <w:tabs>
          <w:tab w:val="right" w:pos="9180"/>
        </w:tabs>
        <w:spacing w:before="100" w:beforeAutospacing="1" w:after="100" w:afterAutospacing="1"/>
        <w:ind w:right="250" w:firstLine="0"/>
        <w:rPr>
          <w:rFonts w:ascii="Verdana" w:hAnsi="Verdana"/>
          <w:b w:val="0"/>
          <w:snapToGrid w:val="0"/>
          <w:sz w:val="20"/>
          <w:szCs w:val="20"/>
        </w:rPr>
      </w:pPr>
      <w:r w:rsidRPr="00670B76">
        <w:rPr>
          <w:rFonts w:ascii="Verdana" w:hAnsi="Verdana"/>
          <w:b w:val="0"/>
          <w:sz w:val="20"/>
          <w:szCs w:val="20"/>
        </w:rPr>
        <w:t xml:space="preserve">2.1. </w:t>
      </w:r>
      <w:r w:rsidR="009D1101" w:rsidRPr="00670B76">
        <w:rPr>
          <w:rFonts w:ascii="Verdana" w:hAnsi="Verdana"/>
          <w:b w:val="0"/>
          <w:sz w:val="20"/>
          <w:szCs w:val="20"/>
        </w:rPr>
        <w:t xml:space="preserve">Ръководство на бенефициента за изпълнение и управление </w:t>
      </w:r>
      <w:r w:rsidR="00DD22FF" w:rsidRPr="00670B76">
        <w:rPr>
          <w:rFonts w:ascii="Verdana" w:hAnsi="Verdana"/>
          <w:b w:val="0"/>
          <w:snapToGrid w:val="0"/>
          <w:sz w:val="20"/>
          <w:szCs w:val="20"/>
        </w:rPr>
        <w:t xml:space="preserve">на </w:t>
      </w:r>
      <w:r w:rsidR="006064D8" w:rsidRPr="00670B76">
        <w:rPr>
          <w:rFonts w:ascii="Verdana" w:hAnsi="Verdana"/>
          <w:b w:val="0"/>
          <w:snapToGrid w:val="0"/>
          <w:sz w:val="20"/>
          <w:szCs w:val="20"/>
        </w:rPr>
        <w:t>заповед</w:t>
      </w:r>
      <w:r w:rsidR="000B432A" w:rsidRPr="00670B76">
        <w:rPr>
          <w:rFonts w:ascii="Verdana" w:hAnsi="Verdana"/>
          <w:b w:val="0"/>
          <w:snapToGrid w:val="0"/>
          <w:sz w:val="20"/>
          <w:szCs w:val="20"/>
        </w:rPr>
        <w:t xml:space="preserve"> </w:t>
      </w:r>
      <w:r w:rsidR="00DD22FF" w:rsidRPr="00670B76">
        <w:rPr>
          <w:rFonts w:ascii="Verdana" w:hAnsi="Verdana"/>
          <w:b w:val="0"/>
          <w:snapToGrid w:val="0"/>
          <w:sz w:val="20"/>
          <w:szCs w:val="20"/>
        </w:rPr>
        <w:t xml:space="preserve">по Операция тип </w:t>
      </w:r>
      <w:r w:rsidR="006064D8" w:rsidRPr="00670B76">
        <w:rPr>
          <w:rFonts w:ascii="Verdana" w:hAnsi="Verdana"/>
          <w:b w:val="0"/>
          <w:snapToGrid w:val="0"/>
          <w:sz w:val="20"/>
          <w:szCs w:val="20"/>
        </w:rPr>
        <w:t>1</w:t>
      </w:r>
      <w:r w:rsidR="00DD22FF" w:rsidRPr="00670B76">
        <w:rPr>
          <w:rFonts w:ascii="Verdana" w:hAnsi="Verdana"/>
          <w:b w:val="0"/>
          <w:snapToGrid w:val="0"/>
          <w:sz w:val="20"/>
          <w:szCs w:val="20"/>
        </w:rPr>
        <w:t xml:space="preserve"> „</w:t>
      </w:r>
      <w:r w:rsidR="006064D8" w:rsidRPr="00670B76">
        <w:rPr>
          <w:rFonts w:ascii="Verdana" w:hAnsi="Verdana"/>
          <w:b w:val="0"/>
          <w:snapToGrid w:val="0"/>
          <w:sz w:val="20"/>
          <w:szCs w:val="20"/>
        </w:rPr>
        <w:t>Закупуване на хранителни продукти</w:t>
      </w:r>
      <w:r w:rsidR="00DD22FF" w:rsidRPr="00670B76">
        <w:rPr>
          <w:rFonts w:ascii="Verdana" w:hAnsi="Verdana"/>
          <w:b w:val="0"/>
          <w:snapToGrid w:val="0"/>
          <w:sz w:val="20"/>
          <w:szCs w:val="20"/>
        </w:rPr>
        <w:t>“</w:t>
      </w:r>
      <w:r w:rsidR="000B432A" w:rsidRPr="00670B76">
        <w:rPr>
          <w:rFonts w:ascii="Verdana" w:hAnsi="Verdana"/>
          <w:b w:val="0"/>
          <w:snapToGrid w:val="0"/>
          <w:sz w:val="20"/>
          <w:szCs w:val="20"/>
        </w:rPr>
        <w:t>, финансирана по ОП ФЕПНЛ.</w:t>
      </w:r>
    </w:p>
    <w:p w:rsidR="000B432A" w:rsidRPr="00D423F1" w:rsidRDefault="003F78DC" w:rsidP="006064D8">
      <w:pPr>
        <w:pStyle w:val="Heading1TimesNewRoman"/>
        <w:tabs>
          <w:tab w:val="right" w:pos="9180"/>
        </w:tabs>
        <w:spacing w:before="100" w:beforeAutospacing="1" w:after="100" w:afterAutospacing="1"/>
        <w:ind w:right="250" w:firstLine="0"/>
        <w:rPr>
          <w:rFonts w:ascii="Verdana" w:hAnsi="Verdana"/>
          <w:b w:val="0"/>
          <w:sz w:val="20"/>
          <w:szCs w:val="20"/>
        </w:rPr>
      </w:pPr>
      <w:r w:rsidRPr="00670B76">
        <w:rPr>
          <w:rFonts w:ascii="Verdana" w:hAnsi="Verdana"/>
          <w:b w:val="0"/>
          <w:sz w:val="20"/>
          <w:szCs w:val="20"/>
        </w:rPr>
        <w:t xml:space="preserve">2.2. </w:t>
      </w:r>
      <w:r w:rsidR="009D1101" w:rsidRPr="00670B76">
        <w:rPr>
          <w:rFonts w:ascii="Verdana" w:hAnsi="Verdana"/>
          <w:b w:val="0"/>
          <w:sz w:val="20"/>
          <w:szCs w:val="20"/>
        </w:rPr>
        <w:t xml:space="preserve">Общи насоки за избягване на конфликт на интереси по смисъла на </w:t>
      </w:r>
      <w:r w:rsidR="000B432A" w:rsidRPr="00670B76">
        <w:rPr>
          <w:rFonts w:ascii="Verdana" w:hAnsi="Verdana"/>
          <w:b w:val="0"/>
          <w:sz w:val="20"/>
          <w:szCs w:val="20"/>
        </w:rPr>
        <w:t>чл. 57 от Регламент (ЕС, ЕВРАТОМ) № 966/2012 на Европейския парламент и на Съвета относно финансовите правила, приложими за общия бюджет на Съюза и за отмяна на Регламент (EO, Евратом) №1605/2002 на Съвета.</w:t>
      </w:r>
    </w:p>
    <w:p w:rsidR="000B432A" w:rsidRPr="00670B76" w:rsidRDefault="003F78DC" w:rsidP="00704AE4">
      <w:pPr>
        <w:spacing w:before="120" w:after="120"/>
        <w:jc w:val="both"/>
        <w:rPr>
          <w:rFonts w:ascii="Verdana" w:hAnsi="Verdana"/>
          <w:sz w:val="20"/>
          <w:szCs w:val="20"/>
        </w:rPr>
      </w:pPr>
      <w:r w:rsidRPr="00670B76">
        <w:rPr>
          <w:rFonts w:ascii="Verdana" w:hAnsi="Verdana"/>
          <w:sz w:val="20"/>
          <w:szCs w:val="20"/>
        </w:rPr>
        <w:lastRenderedPageBreak/>
        <w:t>2.</w:t>
      </w:r>
      <w:r w:rsidR="000B432A" w:rsidRPr="00670B76">
        <w:rPr>
          <w:rFonts w:ascii="Verdana" w:hAnsi="Verdana"/>
          <w:sz w:val="20"/>
          <w:szCs w:val="20"/>
        </w:rPr>
        <w:t>3</w:t>
      </w:r>
      <w:r w:rsidRPr="00670B76">
        <w:rPr>
          <w:rFonts w:ascii="Verdana" w:hAnsi="Verdana"/>
          <w:sz w:val="20"/>
          <w:szCs w:val="20"/>
        </w:rPr>
        <w:t xml:space="preserve">. </w:t>
      </w:r>
      <w:r w:rsidR="000B432A" w:rsidRPr="00670B76">
        <w:rPr>
          <w:rFonts w:ascii="Verdana" w:hAnsi="Verdana"/>
          <w:sz w:val="20"/>
          <w:szCs w:val="20"/>
        </w:rPr>
        <w:t>Изискванията за защита на личните данни съобразно разпоредбите на чл. 5 от Регламент (ЕС, ЕВРАТОМ) № 966/2012 на Европейския парламент и на Съвета относно финансовите правила, приложими за общия бюджет на Съюза и за отмяна на Регламент (EO, Евратом) №1605/2002 на Съвета и приложимото национално законодателство.</w:t>
      </w:r>
    </w:p>
    <w:p w:rsidR="001E7D19" w:rsidRPr="00670B76" w:rsidRDefault="001E7D19" w:rsidP="005421F0">
      <w:pPr>
        <w:pStyle w:val="Heading1"/>
        <w:tabs>
          <w:tab w:val="left" w:pos="720"/>
        </w:tabs>
        <w:spacing w:before="360" w:after="360"/>
        <w:jc w:val="both"/>
        <w:rPr>
          <w:rFonts w:ascii="Verdana" w:hAnsi="Verdana" w:cs="Times New Roman"/>
          <w:caps/>
          <w:snapToGrid w:val="0"/>
          <w:sz w:val="20"/>
          <w:szCs w:val="20"/>
        </w:rPr>
      </w:pPr>
      <w:bookmarkStart w:id="17" w:name="_Toc237321211"/>
      <w:bookmarkStart w:id="18" w:name="_Toc238457154"/>
      <w:bookmarkStart w:id="19" w:name="_Toc238457399"/>
      <w:bookmarkStart w:id="20" w:name="_Toc294098858"/>
      <w:bookmarkStart w:id="21" w:name="_Toc294099701"/>
      <w:bookmarkStart w:id="22" w:name="_Toc294099900"/>
      <w:r w:rsidRPr="00670B76">
        <w:rPr>
          <w:rFonts w:ascii="Verdana" w:hAnsi="Verdana" w:cs="Times New Roman"/>
          <w:caps/>
          <w:snapToGrid w:val="0"/>
          <w:sz w:val="20"/>
          <w:szCs w:val="20"/>
        </w:rPr>
        <w:t xml:space="preserve">II. АДМИНИСТРИРАНЕ ИзпълнениеТО на </w:t>
      </w:r>
      <w:r w:rsidR="00351D0B" w:rsidRPr="00670B76">
        <w:rPr>
          <w:rFonts w:ascii="Verdana" w:hAnsi="Verdana" w:cs="Times New Roman"/>
          <w:caps/>
          <w:snapToGrid w:val="0"/>
          <w:sz w:val="20"/>
          <w:szCs w:val="20"/>
        </w:rPr>
        <w:t>ЗАПОВЕДТА</w:t>
      </w:r>
      <w:r w:rsidRPr="00670B76">
        <w:rPr>
          <w:rFonts w:ascii="Verdana" w:hAnsi="Verdana" w:cs="Times New Roman"/>
          <w:caps/>
          <w:snapToGrid w:val="0"/>
          <w:sz w:val="20"/>
          <w:szCs w:val="20"/>
        </w:rPr>
        <w:t xml:space="preserve"> </w:t>
      </w:r>
      <w:bookmarkEnd w:id="17"/>
      <w:bookmarkEnd w:id="18"/>
      <w:bookmarkEnd w:id="19"/>
      <w:bookmarkEnd w:id="20"/>
      <w:bookmarkEnd w:id="21"/>
      <w:bookmarkEnd w:id="22"/>
    </w:p>
    <w:p w:rsidR="001E7D19" w:rsidRPr="00670B76" w:rsidRDefault="001E7D19" w:rsidP="001E7D19">
      <w:pPr>
        <w:tabs>
          <w:tab w:val="left" w:pos="720"/>
        </w:tabs>
        <w:jc w:val="both"/>
        <w:rPr>
          <w:rFonts w:ascii="Verdana" w:hAnsi="Verdana"/>
          <w:sz w:val="20"/>
          <w:szCs w:val="20"/>
        </w:rPr>
      </w:pPr>
      <w:r w:rsidRPr="00670B76">
        <w:rPr>
          <w:rFonts w:ascii="Verdana" w:hAnsi="Verdana"/>
          <w:sz w:val="20"/>
          <w:szCs w:val="20"/>
        </w:rPr>
        <w:t>С подписан</w:t>
      </w:r>
      <w:r w:rsidR="00351D0B" w:rsidRPr="00670B76">
        <w:rPr>
          <w:rFonts w:ascii="Verdana" w:hAnsi="Verdana"/>
          <w:sz w:val="20"/>
          <w:szCs w:val="20"/>
        </w:rPr>
        <w:t>ата</w:t>
      </w:r>
      <w:r w:rsidRPr="00670B76">
        <w:rPr>
          <w:rFonts w:ascii="Verdana" w:hAnsi="Verdana"/>
          <w:sz w:val="20"/>
          <w:szCs w:val="20"/>
        </w:rPr>
        <w:t xml:space="preserve"> </w:t>
      </w:r>
      <w:r w:rsidR="00351D0B" w:rsidRPr="00670B76">
        <w:rPr>
          <w:rFonts w:ascii="Verdana" w:hAnsi="Verdana"/>
          <w:sz w:val="20"/>
          <w:szCs w:val="20"/>
        </w:rPr>
        <w:t xml:space="preserve">заповед </w:t>
      </w:r>
      <w:r w:rsidR="006A56FE" w:rsidRPr="00670B76">
        <w:rPr>
          <w:rFonts w:ascii="Verdana" w:hAnsi="Verdana"/>
          <w:sz w:val="20"/>
          <w:szCs w:val="20"/>
        </w:rPr>
        <w:t xml:space="preserve">между </w:t>
      </w:r>
      <w:r w:rsidR="002E5490" w:rsidRPr="00670B76">
        <w:rPr>
          <w:rFonts w:ascii="Verdana" w:hAnsi="Verdana"/>
          <w:sz w:val="20"/>
          <w:szCs w:val="20"/>
        </w:rPr>
        <w:t>У</w:t>
      </w:r>
      <w:r w:rsidR="00E67EA8" w:rsidRPr="00670B76">
        <w:rPr>
          <w:rFonts w:ascii="Verdana" w:hAnsi="Verdana"/>
          <w:sz w:val="20"/>
          <w:szCs w:val="20"/>
        </w:rPr>
        <w:t xml:space="preserve">О </w:t>
      </w:r>
      <w:r w:rsidRPr="00670B76">
        <w:rPr>
          <w:rFonts w:ascii="Verdana" w:hAnsi="Verdana"/>
          <w:sz w:val="20"/>
          <w:szCs w:val="20"/>
        </w:rPr>
        <w:t xml:space="preserve">и </w:t>
      </w:r>
      <w:r w:rsidR="00351D0B" w:rsidRPr="00670B76">
        <w:rPr>
          <w:rFonts w:ascii="Verdana" w:hAnsi="Verdana"/>
          <w:sz w:val="20"/>
          <w:szCs w:val="20"/>
        </w:rPr>
        <w:t>Б</w:t>
      </w:r>
      <w:r w:rsidRPr="00670B76">
        <w:rPr>
          <w:rFonts w:ascii="Verdana" w:hAnsi="Verdana"/>
          <w:sz w:val="20"/>
          <w:szCs w:val="20"/>
        </w:rPr>
        <w:t>енефициент</w:t>
      </w:r>
      <w:r w:rsidR="00351D0B" w:rsidRPr="00670B76">
        <w:rPr>
          <w:rFonts w:ascii="Verdana" w:hAnsi="Verdana"/>
          <w:sz w:val="20"/>
          <w:szCs w:val="20"/>
        </w:rPr>
        <w:t>а</w:t>
      </w:r>
      <w:r w:rsidRPr="00670B76">
        <w:rPr>
          <w:rFonts w:ascii="Verdana" w:hAnsi="Verdana"/>
          <w:sz w:val="20"/>
          <w:szCs w:val="20"/>
        </w:rPr>
        <w:t xml:space="preserve"> се урежда изпълнението на одобрен</w:t>
      </w:r>
      <w:r w:rsidR="005A0786" w:rsidRPr="00670B76">
        <w:rPr>
          <w:rFonts w:ascii="Verdana" w:hAnsi="Verdana"/>
          <w:sz w:val="20"/>
          <w:szCs w:val="20"/>
        </w:rPr>
        <w:t>ото заявление за финансиране</w:t>
      </w:r>
      <w:r w:rsidRPr="00670B76">
        <w:rPr>
          <w:rFonts w:ascii="Verdana" w:hAnsi="Verdana"/>
          <w:sz w:val="20"/>
          <w:szCs w:val="20"/>
        </w:rPr>
        <w:t xml:space="preserve">. </w:t>
      </w:r>
      <w:r w:rsidR="00351D0B" w:rsidRPr="00670B76">
        <w:rPr>
          <w:rFonts w:ascii="Verdana" w:hAnsi="Verdana"/>
          <w:sz w:val="20"/>
          <w:szCs w:val="20"/>
        </w:rPr>
        <w:t xml:space="preserve">Заповедта </w:t>
      </w:r>
      <w:r w:rsidR="004E2389" w:rsidRPr="00670B76">
        <w:rPr>
          <w:rFonts w:ascii="Verdana" w:hAnsi="Verdana"/>
          <w:sz w:val="20"/>
          <w:szCs w:val="20"/>
        </w:rPr>
        <w:t xml:space="preserve">за предоставяне на безвъзмездна финансова помащ /БФП/ </w:t>
      </w:r>
      <w:r w:rsidRPr="00670B76">
        <w:rPr>
          <w:rFonts w:ascii="Verdana" w:hAnsi="Verdana"/>
          <w:sz w:val="20"/>
          <w:szCs w:val="20"/>
        </w:rPr>
        <w:t>установява редица права и задължения, които следва да бъдат спазвани</w:t>
      </w:r>
      <w:r w:rsidR="00326BCA" w:rsidRPr="00670B76">
        <w:rPr>
          <w:rFonts w:ascii="Verdana" w:hAnsi="Verdana"/>
          <w:sz w:val="20"/>
          <w:szCs w:val="20"/>
        </w:rPr>
        <w:t xml:space="preserve"> от двете страни</w:t>
      </w:r>
      <w:r w:rsidRPr="00670B76">
        <w:rPr>
          <w:rFonts w:ascii="Verdana" w:hAnsi="Verdana"/>
          <w:sz w:val="20"/>
          <w:szCs w:val="20"/>
        </w:rPr>
        <w:t xml:space="preserve">. </w:t>
      </w:r>
      <w:r w:rsidR="00351D0B" w:rsidRPr="00670B76">
        <w:rPr>
          <w:rFonts w:ascii="Verdana" w:hAnsi="Verdana"/>
          <w:sz w:val="20"/>
          <w:szCs w:val="20"/>
        </w:rPr>
        <w:t>Б</w:t>
      </w:r>
      <w:r w:rsidRPr="00670B76">
        <w:rPr>
          <w:rFonts w:ascii="Verdana" w:hAnsi="Verdana"/>
          <w:sz w:val="20"/>
          <w:szCs w:val="20"/>
        </w:rPr>
        <w:t>енефициент</w:t>
      </w:r>
      <w:r w:rsidR="00351D0B" w:rsidRPr="00670B76">
        <w:rPr>
          <w:rFonts w:ascii="Verdana" w:hAnsi="Verdana"/>
          <w:sz w:val="20"/>
          <w:szCs w:val="20"/>
        </w:rPr>
        <w:t>ът</w:t>
      </w:r>
      <w:r w:rsidRPr="00670B76">
        <w:rPr>
          <w:rFonts w:ascii="Verdana" w:hAnsi="Verdana"/>
          <w:sz w:val="20"/>
          <w:szCs w:val="20"/>
        </w:rPr>
        <w:t xml:space="preserve"> е длъжен да запази целостта на </w:t>
      </w:r>
      <w:r w:rsidR="00351D0B" w:rsidRPr="00670B76">
        <w:rPr>
          <w:rFonts w:ascii="Verdana" w:hAnsi="Verdana"/>
          <w:sz w:val="20"/>
          <w:szCs w:val="20"/>
        </w:rPr>
        <w:t>заповедта</w:t>
      </w:r>
      <w:r w:rsidRPr="00670B76">
        <w:rPr>
          <w:rFonts w:ascii="Verdana" w:hAnsi="Verdana"/>
          <w:sz w:val="20"/>
          <w:szCs w:val="20"/>
        </w:rPr>
        <w:t>, така както му е връчен</w:t>
      </w:r>
      <w:r w:rsidR="00351D0B" w:rsidRPr="00670B76">
        <w:rPr>
          <w:rFonts w:ascii="Verdana" w:hAnsi="Verdana"/>
          <w:sz w:val="20"/>
          <w:szCs w:val="20"/>
        </w:rPr>
        <w:t>а</w:t>
      </w:r>
      <w:r w:rsidRPr="00670B76">
        <w:rPr>
          <w:rFonts w:ascii="Verdana" w:hAnsi="Verdana"/>
          <w:sz w:val="20"/>
          <w:szCs w:val="20"/>
        </w:rPr>
        <w:t xml:space="preserve"> от </w:t>
      </w:r>
      <w:r w:rsidR="00E67EA8" w:rsidRPr="00670B76">
        <w:rPr>
          <w:rFonts w:ascii="Verdana" w:hAnsi="Verdana"/>
          <w:sz w:val="20"/>
          <w:szCs w:val="20"/>
        </w:rPr>
        <w:t>УО</w:t>
      </w:r>
      <w:r w:rsidRPr="00670B76">
        <w:rPr>
          <w:rFonts w:ascii="Verdana" w:hAnsi="Verdana"/>
          <w:sz w:val="20"/>
          <w:szCs w:val="20"/>
        </w:rPr>
        <w:t>.</w:t>
      </w:r>
    </w:p>
    <w:p w:rsidR="001E7D19" w:rsidRPr="00670B76" w:rsidRDefault="009961E0" w:rsidP="002C748A">
      <w:pPr>
        <w:pStyle w:val="Heading2"/>
        <w:numPr>
          <w:ilvl w:val="0"/>
          <w:numId w:val="1"/>
        </w:numPr>
        <w:tabs>
          <w:tab w:val="clear" w:pos="540"/>
          <w:tab w:val="num" w:pos="0"/>
          <w:tab w:val="left" w:pos="360"/>
        </w:tabs>
        <w:spacing w:after="120"/>
        <w:ind w:left="0" w:firstLine="0"/>
        <w:rPr>
          <w:rFonts w:ascii="Verdana" w:hAnsi="Verdana" w:cs="Times New Roman"/>
          <w:i w:val="0"/>
          <w:iCs w:val="0"/>
          <w:sz w:val="20"/>
          <w:szCs w:val="20"/>
          <w:u w:val="single"/>
        </w:rPr>
      </w:pPr>
      <w:bookmarkStart w:id="23" w:name="_Toc237321212"/>
      <w:bookmarkStart w:id="24" w:name="_Toc238457155"/>
      <w:bookmarkStart w:id="25" w:name="_Toc238457400"/>
      <w:bookmarkStart w:id="26" w:name="_Toc294098859"/>
      <w:bookmarkStart w:id="27" w:name="_Toc294099702"/>
      <w:bookmarkStart w:id="28" w:name="_Toc294099901"/>
      <w:r w:rsidRPr="00670B76">
        <w:rPr>
          <w:rFonts w:ascii="Verdana" w:hAnsi="Verdana" w:cs="Times New Roman"/>
          <w:i w:val="0"/>
          <w:iCs w:val="0"/>
          <w:sz w:val="20"/>
          <w:szCs w:val="20"/>
          <w:u w:val="single"/>
        </w:rPr>
        <w:t xml:space="preserve">Период за изпълнение на </w:t>
      </w:r>
      <w:bookmarkEnd w:id="23"/>
      <w:bookmarkEnd w:id="24"/>
      <w:bookmarkEnd w:id="25"/>
      <w:bookmarkEnd w:id="26"/>
      <w:bookmarkEnd w:id="27"/>
      <w:bookmarkEnd w:id="28"/>
      <w:r w:rsidR="009C06F0">
        <w:rPr>
          <w:rFonts w:ascii="Verdana" w:hAnsi="Verdana" w:cs="Times New Roman"/>
          <w:i w:val="0"/>
          <w:iCs w:val="0"/>
          <w:sz w:val="20"/>
          <w:szCs w:val="20"/>
          <w:u w:val="single"/>
        </w:rPr>
        <w:t>заповедта</w:t>
      </w:r>
      <w:r w:rsidR="001E7D19" w:rsidRPr="00670B76">
        <w:rPr>
          <w:rFonts w:ascii="Verdana" w:hAnsi="Verdana" w:cs="Times New Roman"/>
          <w:i w:val="0"/>
          <w:iCs w:val="0"/>
          <w:sz w:val="20"/>
          <w:szCs w:val="20"/>
          <w:u w:val="single"/>
        </w:rPr>
        <w:t xml:space="preserve"> </w:t>
      </w:r>
    </w:p>
    <w:p w:rsidR="001E7D19" w:rsidRPr="00670B76" w:rsidRDefault="001E7D19" w:rsidP="001E7D19">
      <w:pPr>
        <w:autoSpaceDE w:val="0"/>
        <w:autoSpaceDN w:val="0"/>
        <w:adjustRightInd w:val="0"/>
        <w:jc w:val="both"/>
        <w:rPr>
          <w:rFonts w:ascii="Verdana" w:hAnsi="Verdana"/>
          <w:sz w:val="20"/>
          <w:szCs w:val="20"/>
          <w:lang w:eastAsia="en-US"/>
        </w:rPr>
      </w:pPr>
      <w:r w:rsidRPr="00670B76">
        <w:rPr>
          <w:rFonts w:ascii="Verdana" w:hAnsi="Verdana"/>
          <w:b/>
          <w:snapToGrid w:val="0"/>
          <w:sz w:val="20"/>
          <w:szCs w:val="20"/>
        </w:rPr>
        <w:t>Период</w:t>
      </w:r>
      <w:r w:rsidR="006B0BC7" w:rsidRPr="00670B76">
        <w:rPr>
          <w:rFonts w:ascii="Verdana" w:hAnsi="Verdana"/>
          <w:b/>
          <w:snapToGrid w:val="0"/>
          <w:sz w:val="20"/>
          <w:szCs w:val="20"/>
        </w:rPr>
        <w:t>ът</w:t>
      </w:r>
      <w:r w:rsidRPr="00670B76">
        <w:rPr>
          <w:rFonts w:ascii="Verdana" w:hAnsi="Verdana"/>
          <w:b/>
          <w:snapToGrid w:val="0"/>
          <w:sz w:val="20"/>
          <w:szCs w:val="20"/>
        </w:rPr>
        <w:t xml:space="preserve"> на изпълнение </w:t>
      </w:r>
      <w:r w:rsidRPr="00670B76">
        <w:rPr>
          <w:rFonts w:ascii="Verdana" w:hAnsi="Verdana"/>
          <w:snapToGrid w:val="0"/>
          <w:sz w:val="20"/>
          <w:szCs w:val="20"/>
        </w:rPr>
        <w:t xml:space="preserve">е определен в </w:t>
      </w:r>
      <w:r w:rsidR="00921ECB" w:rsidRPr="00670B76">
        <w:rPr>
          <w:rFonts w:ascii="Verdana" w:hAnsi="Verdana"/>
          <w:snapToGrid w:val="0"/>
          <w:sz w:val="20"/>
          <w:szCs w:val="20"/>
        </w:rPr>
        <w:t>т</w:t>
      </w:r>
      <w:r w:rsidRPr="00670B76">
        <w:rPr>
          <w:rFonts w:ascii="Verdana" w:hAnsi="Verdana"/>
          <w:snapToGrid w:val="0"/>
          <w:sz w:val="20"/>
          <w:szCs w:val="20"/>
        </w:rPr>
        <w:t>.</w:t>
      </w:r>
      <w:r w:rsidR="00C40FB6" w:rsidRPr="00670B76">
        <w:rPr>
          <w:rFonts w:ascii="Verdana" w:hAnsi="Verdana"/>
          <w:snapToGrid w:val="0"/>
          <w:sz w:val="20"/>
          <w:szCs w:val="20"/>
        </w:rPr>
        <w:t xml:space="preserve"> </w:t>
      </w:r>
      <w:r w:rsidR="00921ECB" w:rsidRPr="00670B76">
        <w:rPr>
          <w:rFonts w:ascii="Verdana" w:hAnsi="Verdana"/>
          <w:snapToGrid w:val="0"/>
          <w:sz w:val="20"/>
          <w:szCs w:val="20"/>
        </w:rPr>
        <w:t xml:space="preserve">3 </w:t>
      </w:r>
      <w:r w:rsidR="009961E0" w:rsidRPr="00670B76">
        <w:rPr>
          <w:rFonts w:ascii="Verdana" w:hAnsi="Verdana"/>
          <w:snapToGrid w:val="0"/>
          <w:sz w:val="20"/>
          <w:szCs w:val="20"/>
        </w:rPr>
        <w:t xml:space="preserve">на </w:t>
      </w:r>
      <w:r w:rsidR="00BE2945" w:rsidRPr="00670B76">
        <w:rPr>
          <w:rFonts w:ascii="Verdana" w:hAnsi="Verdana"/>
          <w:snapToGrid w:val="0"/>
          <w:sz w:val="20"/>
          <w:szCs w:val="20"/>
        </w:rPr>
        <w:t>Заповедта</w:t>
      </w:r>
      <w:r w:rsidRPr="00670B76">
        <w:rPr>
          <w:rFonts w:ascii="Verdana" w:hAnsi="Verdana"/>
          <w:snapToGrid w:val="0"/>
          <w:sz w:val="20"/>
          <w:szCs w:val="20"/>
        </w:rPr>
        <w:t xml:space="preserve">, като всички дейности  следва да приключат в определения срок. </w:t>
      </w:r>
      <w:r w:rsidRPr="00670B76">
        <w:rPr>
          <w:rFonts w:ascii="Verdana" w:hAnsi="Verdana"/>
          <w:sz w:val="20"/>
          <w:szCs w:val="20"/>
          <w:lang w:eastAsia="en-US"/>
        </w:rPr>
        <w:t xml:space="preserve">Срокът за изпълнение не може да излиза извън рамките за изпълнение, посочени в </w:t>
      </w:r>
      <w:r w:rsidR="005736B4">
        <w:rPr>
          <w:rFonts w:ascii="Verdana" w:hAnsi="Verdana"/>
          <w:sz w:val="20"/>
          <w:szCs w:val="20"/>
          <w:lang w:eastAsia="en-US"/>
        </w:rPr>
        <w:t>заповедта</w:t>
      </w:r>
      <w:r w:rsidR="002553FA" w:rsidRPr="00670B76">
        <w:rPr>
          <w:rFonts w:ascii="Verdana" w:hAnsi="Verdana"/>
          <w:sz w:val="20"/>
          <w:szCs w:val="20"/>
          <w:lang w:eastAsia="en-US"/>
        </w:rPr>
        <w:t xml:space="preserve"> и не</w:t>
      </w:r>
      <w:r w:rsidR="005736B4">
        <w:rPr>
          <w:rFonts w:ascii="Verdana" w:hAnsi="Verdana"/>
          <w:sz w:val="20"/>
          <w:szCs w:val="20"/>
          <w:lang w:eastAsia="en-US"/>
        </w:rPr>
        <w:t>йните</w:t>
      </w:r>
      <w:r w:rsidR="002553FA" w:rsidRPr="00670B76">
        <w:rPr>
          <w:rFonts w:ascii="Verdana" w:hAnsi="Verdana"/>
          <w:sz w:val="20"/>
          <w:szCs w:val="20"/>
          <w:lang w:eastAsia="en-US"/>
        </w:rPr>
        <w:t xml:space="preserve"> изменения, които засягат срока</w:t>
      </w:r>
      <w:r w:rsidRPr="00670B76">
        <w:rPr>
          <w:rFonts w:ascii="Verdana" w:hAnsi="Verdana"/>
          <w:sz w:val="20"/>
          <w:szCs w:val="20"/>
          <w:lang w:eastAsia="en-US"/>
        </w:rPr>
        <w:t xml:space="preserve">. </w:t>
      </w:r>
    </w:p>
    <w:p w:rsidR="00B56AF0" w:rsidRPr="00670B76" w:rsidRDefault="00921ECB" w:rsidP="00B56AF0">
      <w:pPr>
        <w:spacing w:after="240"/>
        <w:jc w:val="both"/>
        <w:rPr>
          <w:rFonts w:ascii="Verdana" w:hAnsi="Verdana"/>
          <w:sz w:val="20"/>
          <w:szCs w:val="20"/>
          <w:lang w:eastAsia="en-GB"/>
        </w:rPr>
      </w:pPr>
      <w:r w:rsidRPr="00670B76">
        <w:rPr>
          <w:rFonts w:ascii="Verdana" w:hAnsi="Verdana"/>
          <w:sz w:val="20"/>
          <w:szCs w:val="20"/>
          <w:lang w:eastAsia="en-GB"/>
        </w:rPr>
        <w:t>Б</w:t>
      </w:r>
      <w:r w:rsidR="00B56AF0" w:rsidRPr="00670B76">
        <w:rPr>
          <w:rFonts w:ascii="Verdana" w:hAnsi="Verdana"/>
          <w:sz w:val="20"/>
          <w:szCs w:val="20"/>
          <w:lang w:eastAsia="en-GB"/>
        </w:rPr>
        <w:t>енефициент</w:t>
      </w:r>
      <w:r w:rsidRPr="00670B76">
        <w:rPr>
          <w:rFonts w:ascii="Verdana" w:hAnsi="Verdana"/>
          <w:sz w:val="20"/>
          <w:szCs w:val="20"/>
          <w:lang w:eastAsia="en-GB"/>
        </w:rPr>
        <w:t>ът</w:t>
      </w:r>
      <w:r w:rsidR="00B56AF0" w:rsidRPr="00670B76">
        <w:rPr>
          <w:rFonts w:ascii="Verdana" w:hAnsi="Verdana"/>
          <w:sz w:val="20"/>
          <w:szCs w:val="20"/>
          <w:lang w:eastAsia="en-GB"/>
        </w:rPr>
        <w:t xml:space="preserve"> е длъж</w:t>
      </w:r>
      <w:r w:rsidRPr="00670B76">
        <w:rPr>
          <w:rFonts w:ascii="Verdana" w:hAnsi="Verdana"/>
          <w:sz w:val="20"/>
          <w:szCs w:val="20"/>
          <w:lang w:eastAsia="en-GB"/>
        </w:rPr>
        <w:t>е</w:t>
      </w:r>
      <w:r w:rsidR="00B56AF0" w:rsidRPr="00670B76">
        <w:rPr>
          <w:rFonts w:ascii="Verdana" w:hAnsi="Verdana"/>
          <w:sz w:val="20"/>
          <w:szCs w:val="20"/>
          <w:lang w:eastAsia="en-GB"/>
        </w:rPr>
        <w:t xml:space="preserve">н да уведоми незабавно Управляващия орган за възникването на обстоятелства, които могат да възпрепятстват или забавят изпълнението на </w:t>
      </w:r>
      <w:r w:rsidRPr="00670B76">
        <w:rPr>
          <w:rFonts w:ascii="Verdana" w:hAnsi="Verdana"/>
          <w:sz w:val="20"/>
          <w:szCs w:val="20"/>
          <w:lang w:eastAsia="en-GB"/>
        </w:rPr>
        <w:t>Заповедта</w:t>
      </w:r>
      <w:r w:rsidR="00B56AF0" w:rsidRPr="00670B76">
        <w:rPr>
          <w:rFonts w:ascii="Verdana" w:hAnsi="Verdana"/>
          <w:sz w:val="20"/>
          <w:szCs w:val="20"/>
          <w:lang w:eastAsia="en-GB"/>
        </w:rPr>
        <w:t xml:space="preserve">. </w:t>
      </w:r>
      <w:r w:rsidRPr="00670B76">
        <w:rPr>
          <w:rFonts w:ascii="Verdana" w:hAnsi="Verdana"/>
          <w:sz w:val="20"/>
          <w:szCs w:val="20"/>
          <w:lang w:eastAsia="en-GB"/>
        </w:rPr>
        <w:t>Б</w:t>
      </w:r>
      <w:r w:rsidR="00B56AF0" w:rsidRPr="00670B76">
        <w:rPr>
          <w:rFonts w:ascii="Verdana" w:hAnsi="Verdana"/>
          <w:sz w:val="20"/>
          <w:szCs w:val="20"/>
          <w:lang w:eastAsia="en-GB"/>
        </w:rPr>
        <w:t>енефициент</w:t>
      </w:r>
      <w:r w:rsidRPr="00670B76">
        <w:rPr>
          <w:rFonts w:ascii="Verdana" w:hAnsi="Verdana"/>
          <w:sz w:val="20"/>
          <w:szCs w:val="20"/>
          <w:lang w:eastAsia="en-GB"/>
        </w:rPr>
        <w:t>ът</w:t>
      </w:r>
      <w:r w:rsidR="00B56AF0" w:rsidRPr="00670B76">
        <w:rPr>
          <w:rFonts w:ascii="Verdana" w:hAnsi="Verdana"/>
          <w:sz w:val="20"/>
          <w:szCs w:val="20"/>
          <w:lang w:eastAsia="en-GB"/>
        </w:rPr>
        <w:t xml:space="preserve"> може да поиска удължаване на срока за изпълнение на </w:t>
      </w:r>
      <w:r w:rsidRPr="00670B76">
        <w:rPr>
          <w:rFonts w:ascii="Verdana" w:hAnsi="Verdana"/>
          <w:sz w:val="20"/>
          <w:szCs w:val="20"/>
          <w:lang w:eastAsia="en-GB"/>
        </w:rPr>
        <w:t>Заповедта</w:t>
      </w:r>
      <w:r w:rsidR="00B56AF0" w:rsidRPr="00670B76">
        <w:rPr>
          <w:rFonts w:ascii="Verdana" w:hAnsi="Verdana"/>
          <w:sz w:val="20"/>
          <w:szCs w:val="20"/>
          <w:lang w:eastAsia="en-GB"/>
        </w:rPr>
        <w:t xml:space="preserve">, при условие, че срокът не излиза извън рамките за изпълнение на операцията по Оперативната програма и </w:t>
      </w:r>
      <w:r w:rsidR="00E55BED">
        <w:rPr>
          <w:rFonts w:ascii="Verdana" w:hAnsi="Verdana"/>
          <w:sz w:val="20"/>
          <w:szCs w:val="20"/>
          <w:lang w:eastAsia="en-GB"/>
        </w:rPr>
        <w:t xml:space="preserve">е </w:t>
      </w:r>
      <w:r w:rsidR="00B56AF0" w:rsidRPr="00670B76">
        <w:rPr>
          <w:rFonts w:ascii="Verdana" w:hAnsi="Verdana"/>
          <w:sz w:val="20"/>
          <w:szCs w:val="20"/>
          <w:lang w:eastAsia="en-GB"/>
        </w:rPr>
        <w:t xml:space="preserve">в съответствие с предвиденото в член </w:t>
      </w:r>
      <w:r w:rsidRPr="00670B76">
        <w:rPr>
          <w:rFonts w:ascii="Verdana" w:hAnsi="Verdana"/>
          <w:sz w:val="20"/>
          <w:szCs w:val="20"/>
          <w:lang w:eastAsia="en-GB"/>
        </w:rPr>
        <w:t xml:space="preserve">7 </w:t>
      </w:r>
      <w:r w:rsidR="00B56AF0" w:rsidRPr="00670B76">
        <w:rPr>
          <w:rFonts w:ascii="Verdana" w:hAnsi="Verdana"/>
          <w:sz w:val="20"/>
          <w:szCs w:val="20"/>
          <w:lang w:eastAsia="en-GB"/>
        </w:rPr>
        <w:t xml:space="preserve">от Общите условия. Искането трябва да бъде придружено от всички обосноваващи го доказателства, необходими за вземане на решение за изменение на </w:t>
      </w:r>
      <w:r w:rsidRPr="00670B76">
        <w:rPr>
          <w:rFonts w:ascii="Verdana" w:hAnsi="Verdana"/>
          <w:sz w:val="20"/>
          <w:szCs w:val="20"/>
          <w:lang w:eastAsia="en-GB"/>
        </w:rPr>
        <w:t>Заповедта</w:t>
      </w:r>
      <w:r w:rsidR="00B56AF0" w:rsidRPr="00670B76">
        <w:rPr>
          <w:rFonts w:ascii="Verdana" w:hAnsi="Verdana"/>
          <w:sz w:val="20"/>
          <w:szCs w:val="20"/>
          <w:lang w:eastAsia="en-GB"/>
        </w:rPr>
        <w:t xml:space="preserve">. </w:t>
      </w:r>
    </w:p>
    <w:p w:rsidR="00B56AF0" w:rsidRPr="00670B76" w:rsidRDefault="00B56AF0" w:rsidP="0036148A">
      <w:pPr>
        <w:tabs>
          <w:tab w:val="left" w:pos="0"/>
        </w:tabs>
        <w:spacing w:after="240"/>
        <w:ind w:hanging="11"/>
        <w:jc w:val="both"/>
        <w:rPr>
          <w:rFonts w:ascii="Verdana" w:hAnsi="Verdana"/>
          <w:sz w:val="20"/>
          <w:szCs w:val="20"/>
          <w:lang w:eastAsia="en-GB"/>
        </w:rPr>
      </w:pPr>
      <w:r w:rsidRPr="00670B76">
        <w:rPr>
          <w:rFonts w:ascii="Verdana" w:hAnsi="Verdana"/>
          <w:sz w:val="20"/>
          <w:szCs w:val="20"/>
          <w:lang w:eastAsia="en-GB"/>
        </w:rPr>
        <w:t xml:space="preserve">Ако възникнат обстоятелства (най-вече извънредни), които правят продължаването на </w:t>
      </w:r>
      <w:r w:rsidR="00921ECB" w:rsidRPr="00670B76">
        <w:rPr>
          <w:rFonts w:ascii="Verdana" w:hAnsi="Verdana"/>
          <w:sz w:val="20"/>
          <w:szCs w:val="20"/>
          <w:lang w:eastAsia="en-GB"/>
        </w:rPr>
        <w:t xml:space="preserve">Заповедта </w:t>
      </w:r>
      <w:r w:rsidRPr="00670B76">
        <w:rPr>
          <w:rFonts w:ascii="Verdana" w:hAnsi="Verdana"/>
          <w:sz w:val="20"/>
          <w:szCs w:val="20"/>
          <w:lang w:eastAsia="en-GB"/>
        </w:rPr>
        <w:t>твърде трудно или рисковано и се налага не</w:t>
      </w:r>
      <w:r w:rsidR="00921ECB" w:rsidRPr="00670B76">
        <w:rPr>
          <w:rFonts w:ascii="Verdana" w:hAnsi="Verdana"/>
          <w:sz w:val="20"/>
          <w:szCs w:val="20"/>
          <w:lang w:eastAsia="en-GB"/>
        </w:rPr>
        <w:t>йното</w:t>
      </w:r>
      <w:r w:rsidRPr="00670B76">
        <w:rPr>
          <w:rFonts w:ascii="Verdana" w:hAnsi="Verdana"/>
          <w:sz w:val="20"/>
          <w:szCs w:val="20"/>
          <w:lang w:eastAsia="en-GB"/>
        </w:rPr>
        <w:t xml:space="preserve"> временно спиране на изпълнението изцяло или отчасти, </w:t>
      </w:r>
      <w:r w:rsidR="00921ECB" w:rsidRPr="00670B76">
        <w:rPr>
          <w:rFonts w:ascii="Verdana" w:hAnsi="Verdana"/>
          <w:sz w:val="20"/>
          <w:szCs w:val="20"/>
          <w:lang w:eastAsia="en-GB"/>
        </w:rPr>
        <w:t>Б</w:t>
      </w:r>
      <w:r w:rsidRPr="00670B76">
        <w:rPr>
          <w:rFonts w:ascii="Verdana" w:hAnsi="Verdana"/>
          <w:sz w:val="20"/>
          <w:szCs w:val="20"/>
          <w:lang w:eastAsia="en-GB"/>
        </w:rPr>
        <w:t>енефициент</w:t>
      </w:r>
      <w:r w:rsidR="00921ECB" w:rsidRPr="00670B76">
        <w:rPr>
          <w:rFonts w:ascii="Verdana" w:hAnsi="Verdana"/>
          <w:sz w:val="20"/>
          <w:szCs w:val="20"/>
          <w:lang w:eastAsia="en-GB"/>
        </w:rPr>
        <w:t>ът</w:t>
      </w:r>
      <w:r w:rsidRPr="00670B76">
        <w:rPr>
          <w:rFonts w:ascii="Verdana" w:hAnsi="Verdana"/>
          <w:sz w:val="20"/>
          <w:szCs w:val="20"/>
          <w:lang w:eastAsia="en-GB"/>
        </w:rPr>
        <w:t xml:space="preserve"> уведомява незабавно Управляващия орган за това, като прилага цялата необходима информация. </w:t>
      </w:r>
      <w:r w:rsidR="00921ECB" w:rsidRPr="00670B76">
        <w:rPr>
          <w:rFonts w:ascii="Verdana" w:hAnsi="Verdana"/>
          <w:sz w:val="20"/>
          <w:szCs w:val="20"/>
          <w:lang w:eastAsia="en-GB"/>
        </w:rPr>
        <w:t xml:space="preserve">Заповедта </w:t>
      </w:r>
      <w:r w:rsidRPr="00670B76">
        <w:rPr>
          <w:rFonts w:ascii="Verdana" w:hAnsi="Verdana"/>
          <w:sz w:val="20"/>
          <w:szCs w:val="20"/>
          <w:lang w:eastAsia="en-GB"/>
        </w:rPr>
        <w:t xml:space="preserve">може да бъде </w:t>
      </w:r>
      <w:r w:rsidR="00921ECB" w:rsidRPr="00670B76">
        <w:rPr>
          <w:rFonts w:ascii="Verdana" w:hAnsi="Verdana"/>
          <w:sz w:val="20"/>
          <w:szCs w:val="20"/>
          <w:lang w:eastAsia="en-GB"/>
        </w:rPr>
        <w:t xml:space="preserve">отменена </w:t>
      </w:r>
      <w:r w:rsidRPr="00670B76">
        <w:rPr>
          <w:rFonts w:ascii="Verdana" w:hAnsi="Verdana"/>
          <w:sz w:val="20"/>
          <w:szCs w:val="20"/>
          <w:lang w:eastAsia="en-GB"/>
        </w:rPr>
        <w:t xml:space="preserve">в съответствие с член </w:t>
      </w:r>
      <w:r w:rsidR="00921ECB" w:rsidRPr="00670B76">
        <w:rPr>
          <w:rFonts w:ascii="Verdana" w:hAnsi="Verdana"/>
          <w:sz w:val="20"/>
          <w:szCs w:val="20"/>
          <w:lang w:eastAsia="en-GB"/>
        </w:rPr>
        <w:t xml:space="preserve">10 </w:t>
      </w:r>
      <w:r w:rsidRPr="00670B76">
        <w:rPr>
          <w:rFonts w:ascii="Verdana" w:hAnsi="Verdana"/>
          <w:sz w:val="20"/>
          <w:szCs w:val="20"/>
          <w:lang w:eastAsia="en-GB"/>
        </w:rPr>
        <w:t xml:space="preserve">от Общите условия. </w:t>
      </w:r>
      <w:r w:rsidR="00921ECB" w:rsidRPr="00670B76">
        <w:rPr>
          <w:rFonts w:ascii="Verdana" w:hAnsi="Verdana"/>
          <w:sz w:val="20"/>
          <w:szCs w:val="20"/>
          <w:lang w:eastAsia="en-GB"/>
        </w:rPr>
        <w:t>Бенефициентът</w:t>
      </w:r>
      <w:r w:rsidRPr="00670B76">
        <w:rPr>
          <w:rFonts w:ascii="Verdana" w:hAnsi="Verdana"/>
          <w:sz w:val="20"/>
          <w:szCs w:val="20"/>
          <w:lang w:eastAsia="en-GB"/>
        </w:rPr>
        <w:t xml:space="preserve"> е длъж</w:t>
      </w:r>
      <w:r w:rsidR="00921ECB" w:rsidRPr="00670B76">
        <w:rPr>
          <w:rFonts w:ascii="Verdana" w:hAnsi="Verdana"/>
          <w:sz w:val="20"/>
          <w:szCs w:val="20"/>
          <w:lang w:eastAsia="en-GB"/>
        </w:rPr>
        <w:t>е</w:t>
      </w:r>
      <w:r w:rsidRPr="00670B76">
        <w:rPr>
          <w:rFonts w:ascii="Verdana" w:hAnsi="Verdana"/>
          <w:sz w:val="20"/>
          <w:szCs w:val="20"/>
          <w:lang w:eastAsia="en-GB"/>
        </w:rPr>
        <w:t xml:space="preserve">н да направи необходимото, за да намали до минимум срока на спиране на изпълнението и да го възобнови, щом обстоятелствата позволят това, както и да уведоми незабавно Управляващия орган за тези свои действия.  </w:t>
      </w:r>
    </w:p>
    <w:p w:rsidR="00B56AF0" w:rsidRPr="00670B76" w:rsidRDefault="00B56AF0" w:rsidP="00B56AF0">
      <w:pPr>
        <w:autoSpaceDE w:val="0"/>
        <w:autoSpaceDN w:val="0"/>
        <w:adjustRightInd w:val="0"/>
        <w:jc w:val="both"/>
        <w:rPr>
          <w:rFonts w:ascii="Verdana" w:hAnsi="Verdana"/>
          <w:sz w:val="20"/>
          <w:szCs w:val="20"/>
          <w:lang w:eastAsia="en-US"/>
        </w:rPr>
      </w:pPr>
      <w:r w:rsidRPr="00670B76">
        <w:rPr>
          <w:rFonts w:ascii="Verdana" w:hAnsi="Verdana"/>
          <w:sz w:val="20"/>
          <w:szCs w:val="20"/>
          <w:lang w:eastAsia="en-GB"/>
        </w:rPr>
        <w:t xml:space="preserve">Срокът на изпълнение се удължава с времетраенето на спирането на изпълнението, без да се засяга възможността за внасяне на изменения в </w:t>
      </w:r>
      <w:r w:rsidR="00921ECB" w:rsidRPr="00670B76">
        <w:rPr>
          <w:rFonts w:ascii="Verdana" w:hAnsi="Verdana"/>
          <w:sz w:val="20"/>
          <w:szCs w:val="20"/>
          <w:lang w:eastAsia="en-GB"/>
        </w:rPr>
        <w:t>Заповедта</w:t>
      </w:r>
      <w:r w:rsidRPr="00670B76">
        <w:rPr>
          <w:rFonts w:ascii="Verdana" w:hAnsi="Verdana"/>
          <w:sz w:val="20"/>
          <w:szCs w:val="20"/>
          <w:lang w:eastAsia="en-GB"/>
        </w:rPr>
        <w:t>, необходими за адаптирането му спрямо новите условия за изпълнение, при условие, че срокът не излиза извън времевата рамка за изпълнение на конкретната операция по Оперативната програма.</w:t>
      </w:r>
    </w:p>
    <w:p w:rsidR="00B56AF0" w:rsidRPr="00670B76" w:rsidRDefault="00B56AF0" w:rsidP="005A0786">
      <w:pPr>
        <w:widowControl w:val="0"/>
        <w:autoSpaceDE w:val="0"/>
        <w:autoSpaceDN w:val="0"/>
        <w:adjustRightInd w:val="0"/>
        <w:spacing w:after="120"/>
        <w:jc w:val="both"/>
        <w:rPr>
          <w:rFonts w:ascii="Verdana" w:hAnsi="Verdana"/>
          <w:b/>
          <w:sz w:val="20"/>
          <w:szCs w:val="20"/>
        </w:rPr>
      </w:pPr>
    </w:p>
    <w:p w:rsidR="001E7D19" w:rsidRPr="00670B76" w:rsidRDefault="001E7D19" w:rsidP="002C748A">
      <w:pPr>
        <w:pStyle w:val="Heading2"/>
        <w:numPr>
          <w:ilvl w:val="0"/>
          <w:numId w:val="1"/>
        </w:numPr>
        <w:tabs>
          <w:tab w:val="clear" w:pos="540"/>
          <w:tab w:val="num" w:pos="0"/>
          <w:tab w:val="left" w:pos="360"/>
        </w:tabs>
        <w:spacing w:after="120"/>
        <w:ind w:left="0" w:firstLine="0"/>
        <w:rPr>
          <w:rFonts w:ascii="Verdana" w:hAnsi="Verdana" w:cs="Times New Roman"/>
          <w:i w:val="0"/>
          <w:iCs w:val="0"/>
          <w:sz w:val="20"/>
          <w:szCs w:val="20"/>
          <w:u w:val="single"/>
          <w:lang w:eastAsia="en-US"/>
        </w:rPr>
      </w:pPr>
      <w:bookmarkStart w:id="29" w:name="_Toc237321213"/>
      <w:bookmarkStart w:id="30" w:name="_Toc238457156"/>
      <w:bookmarkStart w:id="31" w:name="_Toc238457401"/>
      <w:bookmarkStart w:id="32" w:name="_Toc294098860"/>
      <w:bookmarkStart w:id="33" w:name="_Toc294099703"/>
      <w:bookmarkStart w:id="34" w:name="_Toc294099902"/>
      <w:r w:rsidRPr="00670B76">
        <w:rPr>
          <w:rFonts w:ascii="Verdana" w:hAnsi="Verdana" w:cs="Times New Roman"/>
          <w:i w:val="0"/>
          <w:iCs w:val="0"/>
          <w:sz w:val="20"/>
          <w:szCs w:val="20"/>
          <w:u w:val="single"/>
          <w:lang w:eastAsia="en-US"/>
        </w:rPr>
        <w:t xml:space="preserve">Страни и отговорности по изпълнение на </w:t>
      </w:r>
      <w:bookmarkEnd w:id="29"/>
      <w:bookmarkEnd w:id="30"/>
      <w:bookmarkEnd w:id="31"/>
      <w:bookmarkEnd w:id="32"/>
      <w:bookmarkEnd w:id="33"/>
      <w:bookmarkEnd w:id="34"/>
      <w:r w:rsidR="009C06F0">
        <w:rPr>
          <w:rFonts w:ascii="Verdana" w:hAnsi="Verdana" w:cs="Times New Roman"/>
          <w:i w:val="0"/>
          <w:iCs w:val="0"/>
          <w:sz w:val="20"/>
          <w:szCs w:val="20"/>
          <w:u w:val="single"/>
          <w:lang w:eastAsia="en-US"/>
        </w:rPr>
        <w:t>заповедта</w:t>
      </w:r>
      <w:r w:rsidRPr="00670B76">
        <w:rPr>
          <w:rFonts w:ascii="Verdana" w:hAnsi="Verdana" w:cs="Times New Roman"/>
          <w:i w:val="0"/>
          <w:iCs w:val="0"/>
          <w:sz w:val="20"/>
          <w:szCs w:val="20"/>
          <w:u w:val="single"/>
          <w:lang w:eastAsia="en-US"/>
        </w:rPr>
        <w:t xml:space="preserve"> </w:t>
      </w:r>
    </w:p>
    <w:p w:rsidR="001E7D19" w:rsidRPr="00670B76" w:rsidRDefault="00921ECB" w:rsidP="001E7D19">
      <w:pPr>
        <w:pStyle w:val="NormalJustified"/>
        <w:tabs>
          <w:tab w:val="left" w:pos="720"/>
        </w:tabs>
        <w:ind w:firstLine="0"/>
        <w:rPr>
          <w:rFonts w:ascii="Verdana" w:hAnsi="Verdana"/>
          <w:b w:val="0"/>
          <w:sz w:val="20"/>
          <w:szCs w:val="20"/>
        </w:rPr>
      </w:pPr>
      <w:r w:rsidRPr="00670B76">
        <w:rPr>
          <w:rFonts w:ascii="Verdana" w:hAnsi="Verdana"/>
          <w:b w:val="0"/>
          <w:sz w:val="20"/>
          <w:szCs w:val="20"/>
        </w:rPr>
        <w:t>Б</w:t>
      </w:r>
      <w:r w:rsidR="00330C92" w:rsidRPr="00670B76">
        <w:rPr>
          <w:rFonts w:ascii="Verdana" w:hAnsi="Verdana"/>
          <w:b w:val="0"/>
          <w:sz w:val="20"/>
          <w:szCs w:val="20"/>
        </w:rPr>
        <w:t>енефициент</w:t>
      </w:r>
      <w:r w:rsidRPr="00670B76">
        <w:rPr>
          <w:rFonts w:ascii="Verdana" w:hAnsi="Verdana"/>
          <w:b w:val="0"/>
          <w:sz w:val="20"/>
          <w:szCs w:val="20"/>
        </w:rPr>
        <w:t>ът</w:t>
      </w:r>
      <w:r w:rsidR="00330C92" w:rsidRPr="00670B76">
        <w:rPr>
          <w:rFonts w:ascii="Verdana" w:hAnsi="Verdana"/>
          <w:b w:val="0"/>
          <w:sz w:val="20"/>
          <w:szCs w:val="20"/>
        </w:rPr>
        <w:t xml:space="preserve"> и Управляващият орган са единствените страни по </w:t>
      </w:r>
      <w:r w:rsidR="00537F8E" w:rsidRPr="00670B76">
        <w:rPr>
          <w:rFonts w:ascii="Verdana" w:hAnsi="Verdana"/>
          <w:b w:val="0"/>
          <w:sz w:val="20"/>
          <w:szCs w:val="20"/>
        </w:rPr>
        <w:t>Заповедта</w:t>
      </w:r>
      <w:r w:rsidR="00330C92" w:rsidRPr="00670B76">
        <w:rPr>
          <w:rFonts w:ascii="Verdana" w:hAnsi="Verdana"/>
          <w:b w:val="0"/>
          <w:sz w:val="20"/>
          <w:szCs w:val="20"/>
        </w:rPr>
        <w:t xml:space="preserve">. Управляващият орган не признава съществуването на договорна връзка между него и изпълнителите на </w:t>
      </w:r>
      <w:r w:rsidR="00537F8E" w:rsidRPr="00670B76">
        <w:rPr>
          <w:rFonts w:ascii="Verdana" w:hAnsi="Verdana"/>
          <w:b w:val="0"/>
          <w:sz w:val="20"/>
          <w:szCs w:val="20"/>
        </w:rPr>
        <w:t>Б</w:t>
      </w:r>
      <w:r w:rsidR="00330C92" w:rsidRPr="00670B76">
        <w:rPr>
          <w:rFonts w:ascii="Verdana" w:hAnsi="Verdana"/>
          <w:b w:val="0"/>
          <w:sz w:val="20"/>
          <w:szCs w:val="20"/>
        </w:rPr>
        <w:t>енефициент</w:t>
      </w:r>
      <w:r w:rsidR="00537F8E" w:rsidRPr="00670B76">
        <w:rPr>
          <w:rFonts w:ascii="Verdana" w:hAnsi="Verdana"/>
          <w:b w:val="0"/>
          <w:sz w:val="20"/>
          <w:szCs w:val="20"/>
        </w:rPr>
        <w:t>а</w:t>
      </w:r>
      <w:r w:rsidR="00330C92" w:rsidRPr="00670B76">
        <w:rPr>
          <w:rFonts w:ascii="Verdana" w:hAnsi="Verdana"/>
          <w:b w:val="0"/>
          <w:sz w:val="20"/>
          <w:szCs w:val="20"/>
        </w:rPr>
        <w:t xml:space="preserve">. Само </w:t>
      </w:r>
      <w:r w:rsidR="00537F8E" w:rsidRPr="00670B76">
        <w:rPr>
          <w:rFonts w:ascii="Verdana" w:hAnsi="Verdana"/>
          <w:b w:val="0"/>
          <w:sz w:val="20"/>
          <w:szCs w:val="20"/>
        </w:rPr>
        <w:t>Б</w:t>
      </w:r>
      <w:r w:rsidR="00330C92" w:rsidRPr="00670B76">
        <w:rPr>
          <w:rFonts w:ascii="Verdana" w:hAnsi="Verdana"/>
          <w:b w:val="0"/>
          <w:sz w:val="20"/>
          <w:szCs w:val="20"/>
        </w:rPr>
        <w:t>енефициент</w:t>
      </w:r>
      <w:r w:rsidR="00537F8E" w:rsidRPr="00670B76">
        <w:rPr>
          <w:rFonts w:ascii="Verdana" w:hAnsi="Verdana"/>
          <w:b w:val="0"/>
          <w:sz w:val="20"/>
          <w:szCs w:val="20"/>
        </w:rPr>
        <w:t>ът</w:t>
      </w:r>
      <w:r w:rsidR="00330C92" w:rsidRPr="00670B76">
        <w:rPr>
          <w:rFonts w:ascii="Verdana" w:hAnsi="Verdana"/>
          <w:b w:val="0"/>
          <w:sz w:val="20"/>
          <w:szCs w:val="20"/>
        </w:rPr>
        <w:t xml:space="preserve"> е отговор</w:t>
      </w:r>
      <w:r w:rsidR="00537F8E" w:rsidRPr="00670B76">
        <w:rPr>
          <w:rFonts w:ascii="Verdana" w:hAnsi="Verdana"/>
          <w:b w:val="0"/>
          <w:sz w:val="20"/>
          <w:szCs w:val="20"/>
        </w:rPr>
        <w:t>е</w:t>
      </w:r>
      <w:r w:rsidR="00330C92" w:rsidRPr="00670B76">
        <w:rPr>
          <w:rFonts w:ascii="Verdana" w:hAnsi="Verdana"/>
          <w:b w:val="0"/>
          <w:sz w:val="20"/>
          <w:szCs w:val="20"/>
        </w:rPr>
        <w:t xml:space="preserve">н пред Управляващия орган за изпълнението на </w:t>
      </w:r>
      <w:r w:rsidR="00537F8E" w:rsidRPr="00670B76">
        <w:rPr>
          <w:rFonts w:ascii="Verdana" w:hAnsi="Verdana"/>
          <w:b w:val="0"/>
          <w:sz w:val="20"/>
          <w:szCs w:val="20"/>
        </w:rPr>
        <w:t>аповедта</w:t>
      </w:r>
      <w:r w:rsidR="001E7D19" w:rsidRPr="00670B76">
        <w:rPr>
          <w:rFonts w:ascii="Verdana" w:hAnsi="Verdana"/>
          <w:b w:val="0"/>
          <w:sz w:val="20"/>
          <w:szCs w:val="20"/>
        </w:rPr>
        <w:t>.</w:t>
      </w:r>
    </w:p>
    <w:p w:rsidR="002D3361" w:rsidRPr="00670B76" w:rsidRDefault="002D3361" w:rsidP="00B93AFF">
      <w:pPr>
        <w:pStyle w:val="NormalJustified"/>
        <w:tabs>
          <w:tab w:val="left" w:pos="720"/>
        </w:tabs>
        <w:ind w:firstLine="0"/>
        <w:rPr>
          <w:rFonts w:ascii="Verdana" w:hAnsi="Verdana"/>
          <w:b w:val="0"/>
          <w:sz w:val="20"/>
          <w:szCs w:val="20"/>
        </w:rPr>
      </w:pPr>
    </w:p>
    <w:p w:rsidR="00F80CCE" w:rsidRPr="00670B76" w:rsidRDefault="00F80CCE" w:rsidP="000F438E">
      <w:pPr>
        <w:jc w:val="both"/>
        <w:rPr>
          <w:rFonts w:ascii="Verdana" w:hAnsi="Verdana"/>
          <w:sz w:val="20"/>
          <w:szCs w:val="20"/>
        </w:rPr>
      </w:pPr>
      <w:r w:rsidRPr="00670B76">
        <w:rPr>
          <w:rFonts w:ascii="Verdana" w:hAnsi="Verdana"/>
          <w:sz w:val="20"/>
          <w:szCs w:val="20"/>
        </w:rPr>
        <w:t>Правата и задълженията по Заповедта не могат да бъдат прехвърляни или възлагани на трето лице без предварително писмено одобрение от Управляващия орган.</w:t>
      </w:r>
    </w:p>
    <w:p w:rsidR="002D3361" w:rsidRDefault="002D3361" w:rsidP="00F80CCE">
      <w:pPr>
        <w:pStyle w:val="NormalJustified"/>
        <w:tabs>
          <w:tab w:val="left" w:pos="720"/>
        </w:tabs>
        <w:ind w:firstLine="0"/>
        <w:rPr>
          <w:rFonts w:ascii="Verdana" w:hAnsi="Verdana"/>
          <w:b w:val="0"/>
          <w:sz w:val="20"/>
          <w:szCs w:val="20"/>
        </w:rPr>
      </w:pPr>
    </w:p>
    <w:p w:rsidR="009C06F0" w:rsidRPr="00670B76" w:rsidRDefault="009C06F0" w:rsidP="00F80CCE">
      <w:pPr>
        <w:pStyle w:val="NormalJustified"/>
        <w:tabs>
          <w:tab w:val="left" w:pos="720"/>
        </w:tabs>
        <w:ind w:firstLine="0"/>
        <w:rPr>
          <w:rFonts w:ascii="Verdana" w:hAnsi="Verdana"/>
          <w:b w:val="0"/>
          <w:sz w:val="20"/>
          <w:szCs w:val="20"/>
        </w:rPr>
      </w:pPr>
    </w:p>
    <w:p w:rsidR="00D209BE" w:rsidRPr="00670B76" w:rsidRDefault="00BF4179" w:rsidP="004E0673">
      <w:pPr>
        <w:pStyle w:val="Default"/>
        <w:numPr>
          <w:ilvl w:val="0"/>
          <w:numId w:val="6"/>
        </w:numPr>
        <w:tabs>
          <w:tab w:val="clear" w:pos="720"/>
          <w:tab w:val="num" w:pos="360"/>
        </w:tabs>
        <w:spacing w:before="240" w:after="120"/>
        <w:ind w:left="0" w:firstLine="0"/>
        <w:jc w:val="both"/>
        <w:rPr>
          <w:rFonts w:ascii="Verdana" w:hAnsi="Verdana"/>
          <w:b/>
          <w:sz w:val="20"/>
          <w:szCs w:val="20"/>
          <w:u w:val="single"/>
        </w:rPr>
      </w:pPr>
      <w:bookmarkStart w:id="35" w:name="_Toc237321214"/>
      <w:bookmarkStart w:id="36" w:name="_Toc238457157"/>
      <w:bookmarkStart w:id="37" w:name="_Toc238457402"/>
      <w:bookmarkStart w:id="38" w:name="_Toc294098861"/>
      <w:bookmarkStart w:id="39" w:name="_Toc294099704"/>
      <w:bookmarkStart w:id="40" w:name="_Toc294099903"/>
      <w:r w:rsidRPr="00670B76">
        <w:rPr>
          <w:rFonts w:ascii="Verdana" w:hAnsi="Verdana"/>
          <w:b/>
          <w:sz w:val="20"/>
          <w:szCs w:val="20"/>
          <w:u w:val="single"/>
          <w:lang w:eastAsia="en-US"/>
        </w:rPr>
        <w:lastRenderedPageBreak/>
        <w:t xml:space="preserve">Промени в </w:t>
      </w:r>
      <w:r w:rsidR="009C06F0">
        <w:rPr>
          <w:rFonts w:ascii="Verdana" w:hAnsi="Verdana"/>
          <w:b/>
          <w:sz w:val="20"/>
          <w:szCs w:val="20"/>
          <w:u w:val="single"/>
          <w:lang w:eastAsia="en-US"/>
        </w:rPr>
        <w:t>заповедта</w:t>
      </w:r>
      <w:r w:rsidRPr="00670B76">
        <w:rPr>
          <w:rFonts w:ascii="Verdana" w:hAnsi="Verdana"/>
          <w:b/>
          <w:sz w:val="20"/>
          <w:szCs w:val="20"/>
          <w:u w:val="single"/>
          <w:lang w:eastAsia="en-US"/>
        </w:rPr>
        <w:t xml:space="preserve">  </w:t>
      </w:r>
      <w:bookmarkEnd w:id="35"/>
      <w:bookmarkEnd w:id="36"/>
      <w:bookmarkEnd w:id="37"/>
      <w:bookmarkEnd w:id="38"/>
      <w:bookmarkEnd w:id="39"/>
      <w:bookmarkEnd w:id="40"/>
    </w:p>
    <w:p w:rsidR="00080D19" w:rsidRPr="00670B76" w:rsidRDefault="00AA6542" w:rsidP="00080D19">
      <w:pPr>
        <w:pStyle w:val="NumPar2"/>
        <w:numPr>
          <w:ilvl w:val="0"/>
          <w:numId w:val="0"/>
        </w:numPr>
        <w:rPr>
          <w:rFonts w:ascii="Verdana" w:hAnsi="Verdana"/>
          <w:sz w:val="20"/>
          <w:lang w:val="bg-BG"/>
        </w:rPr>
      </w:pPr>
      <w:r w:rsidRPr="00D423F1">
        <w:rPr>
          <w:rFonts w:ascii="Verdana" w:hAnsi="Verdana"/>
          <w:sz w:val="20"/>
          <w:lang w:val="bg-BG"/>
        </w:rPr>
        <w:t>Всякакви промени в текста на Заповедта, включително на приложенията към нея, се правят в писмена форма, след размяна на съответната кореспонденция през модул „комуникация” на ИСУН 2020</w:t>
      </w:r>
      <w:r w:rsidR="00037891" w:rsidRPr="00670B76">
        <w:rPr>
          <w:rFonts w:ascii="Verdana" w:hAnsi="Verdana"/>
          <w:b/>
          <w:sz w:val="20"/>
          <w:lang w:val="bg-BG"/>
        </w:rPr>
        <w:t xml:space="preserve"> </w:t>
      </w:r>
      <w:r w:rsidRPr="00AA6542">
        <w:rPr>
          <w:rFonts w:ascii="Verdana" w:hAnsi="Verdana"/>
          <w:sz w:val="20"/>
          <w:lang w:val="bg-BG"/>
        </w:rPr>
        <w:t>и</w:t>
      </w:r>
      <w:r>
        <w:rPr>
          <w:rFonts w:ascii="Verdana" w:hAnsi="Verdana"/>
          <w:b/>
          <w:sz w:val="20"/>
          <w:lang w:val="bg-BG"/>
        </w:rPr>
        <w:t xml:space="preserve"> </w:t>
      </w:r>
      <w:r w:rsidR="00080D19" w:rsidRPr="00670B76">
        <w:rPr>
          <w:rFonts w:ascii="Verdana" w:hAnsi="Verdana"/>
          <w:sz w:val="20"/>
          <w:lang w:val="bg-BG"/>
        </w:rPr>
        <w:t xml:space="preserve">в съответствие с </w:t>
      </w:r>
      <w:r w:rsidR="006B6AB2" w:rsidRPr="00670B76">
        <w:rPr>
          <w:rFonts w:ascii="Verdana" w:hAnsi="Verdana"/>
          <w:sz w:val="20"/>
          <w:lang w:val="bg-BG"/>
        </w:rPr>
        <w:t xml:space="preserve">чл. </w:t>
      </w:r>
      <w:r w:rsidR="00537F8E" w:rsidRPr="00670B76">
        <w:rPr>
          <w:rFonts w:ascii="Verdana" w:hAnsi="Verdana"/>
          <w:sz w:val="20"/>
          <w:lang w:val="bg-BG"/>
        </w:rPr>
        <w:t>7</w:t>
      </w:r>
      <w:r w:rsidR="006B6AB2" w:rsidRPr="00670B76">
        <w:rPr>
          <w:rFonts w:ascii="Verdana" w:hAnsi="Verdana"/>
          <w:sz w:val="20"/>
          <w:lang w:val="bg-BG"/>
        </w:rPr>
        <w:t xml:space="preserve"> от Общите </w:t>
      </w:r>
      <w:r w:rsidR="00BC1F62" w:rsidRPr="00670B76">
        <w:rPr>
          <w:rFonts w:ascii="Verdana" w:hAnsi="Verdana"/>
          <w:sz w:val="20"/>
          <w:lang w:val="bg-BG"/>
        </w:rPr>
        <w:t>у</w:t>
      </w:r>
      <w:r w:rsidR="006B6AB2" w:rsidRPr="00670B76">
        <w:rPr>
          <w:rFonts w:ascii="Verdana" w:hAnsi="Verdana"/>
          <w:sz w:val="20"/>
          <w:lang w:val="bg-BG"/>
        </w:rPr>
        <w:t>словия</w:t>
      </w:r>
      <w:r w:rsidR="00037891" w:rsidRPr="00670B76">
        <w:rPr>
          <w:rFonts w:ascii="Verdana" w:hAnsi="Verdana"/>
          <w:sz w:val="20"/>
          <w:lang w:val="bg-BG"/>
        </w:rPr>
        <w:t xml:space="preserve">. </w:t>
      </w:r>
      <w:r w:rsidR="006B6AB2" w:rsidRPr="00670B76">
        <w:rPr>
          <w:rFonts w:ascii="Verdana" w:hAnsi="Verdana"/>
          <w:sz w:val="20"/>
          <w:lang w:val="bg-BG"/>
        </w:rPr>
        <w:t xml:space="preserve"> </w:t>
      </w:r>
    </w:p>
    <w:p w:rsidR="00037891" w:rsidRPr="00670B76" w:rsidRDefault="00120D69" w:rsidP="00037891">
      <w:pPr>
        <w:pStyle w:val="Text2"/>
        <w:ind w:left="0"/>
        <w:rPr>
          <w:rFonts w:ascii="Verdana" w:hAnsi="Verdana"/>
          <w:sz w:val="20"/>
          <w:lang w:val="bg-BG"/>
        </w:rPr>
      </w:pPr>
      <w:r w:rsidRPr="00670B76">
        <w:rPr>
          <w:rFonts w:ascii="Verdana" w:hAnsi="Verdana"/>
          <w:sz w:val="20"/>
          <w:lang w:val="bg-BG"/>
        </w:rPr>
        <w:t xml:space="preserve">Управляващият </w:t>
      </w:r>
      <w:r w:rsidR="00F05502" w:rsidRPr="00670B76">
        <w:rPr>
          <w:rFonts w:ascii="Verdana" w:hAnsi="Verdana"/>
          <w:sz w:val="20"/>
          <w:lang w:val="bg-BG"/>
        </w:rPr>
        <w:t xml:space="preserve">орган </w:t>
      </w:r>
      <w:r w:rsidR="005846F1" w:rsidRPr="00670B76">
        <w:rPr>
          <w:rFonts w:ascii="Verdana" w:hAnsi="Verdana"/>
          <w:sz w:val="20"/>
          <w:lang w:val="bg-BG"/>
        </w:rPr>
        <w:t>си запазва правото да не се съгласи с представеното предложение за изменение</w:t>
      </w:r>
      <w:r w:rsidR="00A4333B" w:rsidRPr="00670B76">
        <w:rPr>
          <w:rFonts w:ascii="Verdana" w:hAnsi="Verdana"/>
          <w:sz w:val="20"/>
          <w:lang w:val="bg-BG"/>
        </w:rPr>
        <w:t>,</w:t>
      </w:r>
      <w:r w:rsidR="005846F1" w:rsidRPr="00670B76">
        <w:rPr>
          <w:rFonts w:ascii="Verdana" w:hAnsi="Verdana"/>
          <w:sz w:val="20"/>
          <w:lang w:val="bg-BG"/>
        </w:rPr>
        <w:t xml:space="preserve"> </w:t>
      </w:r>
      <w:r w:rsidR="00A4333B" w:rsidRPr="00670B76">
        <w:rPr>
          <w:rFonts w:ascii="Verdana" w:hAnsi="Verdana"/>
          <w:sz w:val="20"/>
          <w:lang w:val="bg-BG"/>
        </w:rPr>
        <w:t>в случай</w:t>
      </w:r>
      <w:r w:rsidR="005846F1" w:rsidRPr="00670B76">
        <w:rPr>
          <w:rFonts w:ascii="Verdana" w:hAnsi="Verdana"/>
          <w:sz w:val="20"/>
          <w:lang w:val="bg-BG"/>
        </w:rPr>
        <w:t xml:space="preserve"> че същото </w:t>
      </w:r>
      <w:r w:rsidR="00037891" w:rsidRPr="00670B76">
        <w:rPr>
          <w:rFonts w:ascii="Verdana" w:hAnsi="Verdana"/>
          <w:sz w:val="20"/>
          <w:lang w:val="bg-BG"/>
        </w:rPr>
        <w:t xml:space="preserve">ще попречи за постигане на планираните резултати, липсва писмено уведомление и не е добре обоснована необходимостта от извършването </w:t>
      </w:r>
      <w:r w:rsidR="004F512A" w:rsidRPr="00670B76">
        <w:rPr>
          <w:rFonts w:ascii="Verdana" w:hAnsi="Verdana"/>
          <w:sz w:val="20"/>
          <w:lang w:val="bg-BG"/>
        </w:rPr>
        <w:t>на промяната</w:t>
      </w:r>
      <w:r w:rsidR="00037891" w:rsidRPr="00670B76">
        <w:rPr>
          <w:rFonts w:ascii="Verdana" w:hAnsi="Verdana"/>
          <w:sz w:val="20"/>
          <w:lang w:val="bg-BG"/>
        </w:rPr>
        <w:t>.</w:t>
      </w:r>
    </w:p>
    <w:p w:rsidR="006B6AB2" w:rsidRPr="00670B76" w:rsidRDefault="00537F8E" w:rsidP="008F3064">
      <w:pPr>
        <w:spacing w:before="120" w:after="120"/>
        <w:jc w:val="both"/>
        <w:rPr>
          <w:rFonts w:ascii="Verdana" w:hAnsi="Verdana"/>
          <w:sz w:val="20"/>
          <w:szCs w:val="20"/>
        </w:rPr>
      </w:pPr>
      <w:r w:rsidRPr="00670B76">
        <w:rPr>
          <w:rFonts w:ascii="Verdana" w:hAnsi="Verdana"/>
          <w:sz w:val="20"/>
          <w:szCs w:val="20"/>
        </w:rPr>
        <w:t>Изменението на Заповедта</w:t>
      </w:r>
      <w:r w:rsidR="006B6AB2" w:rsidRPr="00670B76">
        <w:rPr>
          <w:rFonts w:ascii="Verdana" w:hAnsi="Verdana"/>
          <w:sz w:val="20"/>
          <w:szCs w:val="20"/>
        </w:rPr>
        <w:t xml:space="preserve"> не може да има за цел или като резултат внасяне на изменения, които биха поставили под въпрос </w:t>
      </w:r>
      <w:r w:rsidR="00F80CCE" w:rsidRPr="00670B76">
        <w:rPr>
          <w:rFonts w:ascii="Verdana" w:hAnsi="Verdana"/>
          <w:sz w:val="20"/>
          <w:szCs w:val="20"/>
        </w:rPr>
        <w:t>постигането на планираните резултати</w:t>
      </w:r>
      <w:r w:rsidR="006B6AB2" w:rsidRPr="00670B76">
        <w:rPr>
          <w:rFonts w:ascii="Verdana" w:hAnsi="Verdana"/>
          <w:sz w:val="20"/>
          <w:szCs w:val="20"/>
        </w:rPr>
        <w:t xml:space="preserve">. </w:t>
      </w:r>
    </w:p>
    <w:p w:rsidR="0012584C" w:rsidRPr="00670B76" w:rsidRDefault="00F42123" w:rsidP="00B61AD6">
      <w:pPr>
        <w:jc w:val="both"/>
        <w:rPr>
          <w:rFonts w:ascii="Verdana" w:hAnsi="Verdana"/>
          <w:sz w:val="20"/>
          <w:szCs w:val="20"/>
        </w:rPr>
      </w:pPr>
      <w:r w:rsidRPr="00670B76">
        <w:rPr>
          <w:rFonts w:ascii="Verdana" w:hAnsi="Verdana"/>
          <w:sz w:val="20"/>
          <w:szCs w:val="20"/>
        </w:rPr>
        <w:t xml:space="preserve">Недопустими са </w:t>
      </w:r>
      <w:r w:rsidR="00F80CCE" w:rsidRPr="00670B76">
        <w:rPr>
          <w:rFonts w:ascii="Verdana" w:hAnsi="Verdana"/>
          <w:sz w:val="20"/>
          <w:szCs w:val="20"/>
        </w:rPr>
        <w:t>изменения</w:t>
      </w:r>
      <w:r w:rsidR="00BC1F62" w:rsidRPr="00670B76">
        <w:rPr>
          <w:rFonts w:ascii="Verdana" w:hAnsi="Verdana"/>
          <w:sz w:val="20"/>
          <w:szCs w:val="20"/>
        </w:rPr>
        <w:t>,</w:t>
      </w:r>
      <w:r w:rsidR="00DD10F2" w:rsidRPr="00670B76">
        <w:rPr>
          <w:rFonts w:ascii="Verdana" w:hAnsi="Verdana"/>
          <w:sz w:val="20"/>
          <w:szCs w:val="20"/>
        </w:rPr>
        <w:t xml:space="preserve"> водещи</w:t>
      </w:r>
      <w:r w:rsidR="0012584C" w:rsidRPr="00670B76">
        <w:rPr>
          <w:rFonts w:ascii="Verdana" w:hAnsi="Verdana"/>
          <w:sz w:val="20"/>
          <w:szCs w:val="20"/>
        </w:rPr>
        <w:t xml:space="preserve"> до увеличаване на определения процент </w:t>
      </w:r>
      <w:r w:rsidR="00EB10DC" w:rsidRPr="00984789">
        <w:rPr>
          <w:rFonts w:ascii="Verdana" w:hAnsi="Verdana"/>
          <w:sz w:val="20"/>
          <w:szCs w:val="20"/>
        </w:rPr>
        <w:t xml:space="preserve">разходи за транспортирането на закупените храни до складовете на партньорските организации и разходите за съхраняване </w:t>
      </w:r>
      <w:r w:rsidR="0012584C" w:rsidRPr="00670B76">
        <w:rPr>
          <w:rFonts w:ascii="Verdana" w:hAnsi="Verdana"/>
          <w:sz w:val="20"/>
          <w:szCs w:val="20"/>
        </w:rPr>
        <w:t>, определени като единна ставка спрямо разходите за закупуване на хранителни продукт</w:t>
      </w:r>
      <w:r w:rsidR="00EB10DC">
        <w:rPr>
          <w:rFonts w:ascii="Verdana" w:hAnsi="Verdana"/>
          <w:sz w:val="20"/>
          <w:szCs w:val="20"/>
        </w:rPr>
        <w:t>и, когато е пролежимо.</w:t>
      </w:r>
      <w:r w:rsidR="0012584C" w:rsidRPr="00670B76">
        <w:rPr>
          <w:rFonts w:ascii="Verdana" w:hAnsi="Verdana"/>
          <w:sz w:val="20"/>
          <w:szCs w:val="20"/>
        </w:rPr>
        <w:t xml:space="preserve"> </w:t>
      </w:r>
    </w:p>
    <w:p w:rsidR="00C75C92" w:rsidRPr="00670B76" w:rsidRDefault="00F42123" w:rsidP="00B61AD6">
      <w:pPr>
        <w:pStyle w:val="Default"/>
        <w:spacing w:before="120" w:after="120"/>
        <w:jc w:val="both"/>
        <w:rPr>
          <w:rFonts w:ascii="Verdana" w:hAnsi="Verdana"/>
          <w:bCs/>
          <w:sz w:val="20"/>
          <w:szCs w:val="20"/>
        </w:rPr>
      </w:pPr>
      <w:r w:rsidRPr="00670B76">
        <w:rPr>
          <w:rFonts w:ascii="Verdana" w:hAnsi="Verdana"/>
          <w:bCs/>
          <w:sz w:val="20"/>
          <w:szCs w:val="20"/>
        </w:rPr>
        <w:t>Недопустими са промени в техническото изпълнение, водещи до</w:t>
      </w:r>
      <w:r w:rsidR="00B61AD6" w:rsidRPr="00670B76">
        <w:rPr>
          <w:rFonts w:ascii="Verdana" w:hAnsi="Verdana"/>
          <w:bCs/>
          <w:sz w:val="20"/>
          <w:szCs w:val="20"/>
        </w:rPr>
        <w:t xml:space="preserve"> </w:t>
      </w:r>
      <w:r w:rsidR="00C75C92" w:rsidRPr="00670B76">
        <w:rPr>
          <w:rFonts w:ascii="Verdana" w:hAnsi="Verdana"/>
          <w:bCs/>
          <w:sz w:val="20"/>
          <w:szCs w:val="20"/>
        </w:rPr>
        <w:t>цялостна промяна в дейностите и механизмите за изпълнението им</w:t>
      </w:r>
      <w:r w:rsidR="00B61AD6" w:rsidRPr="00670B76">
        <w:rPr>
          <w:rFonts w:ascii="Verdana" w:hAnsi="Verdana"/>
          <w:bCs/>
          <w:sz w:val="20"/>
          <w:szCs w:val="20"/>
        </w:rPr>
        <w:t xml:space="preserve">, както и </w:t>
      </w:r>
      <w:r w:rsidR="00C75C92" w:rsidRPr="00670B76">
        <w:rPr>
          <w:rFonts w:ascii="Verdana" w:hAnsi="Verdana"/>
          <w:bCs/>
          <w:sz w:val="20"/>
          <w:szCs w:val="20"/>
        </w:rPr>
        <w:t xml:space="preserve">въвеждането на нови дейности и параметри извън тези, описани в Изискванията за кандидатстване.  </w:t>
      </w:r>
    </w:p>
    <w:p w:rsidR="00F05502" w:rsidRPr="00670B76" w:rsidRDefault="00F05502" w:rsidP="008F3064">
      <w:pPr>
        <w:spacing w:before="120"/>
        <w:jc w:val="both"/>
        <w:rPr>
          <w:rFonts w:ascii="Verdana" w:hAnsi="Verdana"/>
          <w:sz w:val="20"/>
          <w:szCs w:val="20"/>
        </w:rPr>
      </w:pPr>
      <w:r w:rsidRPr="00670B76">
        <w:rPr>
          <w:rFonts w:ascii="Verdana" w:hAnsi="Verdana"/>
          <w:b/>
          <w:sz w:val="20"/>
          <w:szCs w:val="20"/>
        </w:rPr>
        <w:t xml:space="preserve">Промени в </w:t>
      </w:r>
      <w:r w:rsidR="006B6AB2" w:rsidRPr="00670B76">
        <w:rPr>
          <w:rFonts w:ascii="Verdana" w:hAnsi="Verdana"/>
          <w:b/>
          <w:sz w:val="20"/>
          <w:szCs w:val="20"/>
        </w:rPr>
        <w:t xml:space="preserve">срока на </w:t>
      </w:r>
      <w:r w:rsidR="004D4439">
        <w:rPr>
          <w:rFonts w:ascii="Verdana" w:hAnsi="Verdana"/>
          <w:b/>
          <w:sz w:val="20"/>
          <w:szCs w:val="20"/>
        </w:rPr>
        <w:t>заповедта</w:t>
      </w:r>
      <w:r w:rsidRPr="00670B76">
        <w:rPr>
          <w:rFonts w:ascii="Verdana" w:hAnsi="Verdana"/>
          <w:b/>
          <w:sz w:val="20"/>
          <w:szCs w:val="20"/>
        </w:rPr>
        <w:t xml:space="preserve"> за безвъзмездна помощ</w:t>
      </w:r>
      <w:r w:rsidRPr="00670B76">
        <w:rPr>
          <w:rFonts w:ascii="Verdana" w:hAnsi="Verdana"/>
          <w:sz w:val="20"/>
          <w:szCs w:val="20"/>
        </w:rPr>
        <w:t xml:space="preserve"> могат да бъдат извършвани само </w:t>
      </w:r>
      <w:r w:rsidR="00876235" w:rsidRPr="00670B76">
        <w:rPr>
          <w:rFonts w:ascii="Verdana" w:hAnsi="Verdana"/>
          <w:sz w:val="20"/>
          <w:szCs w:val="20"/>
        </w:rPr>
        <w:t xml:space="preserve">в рамките на продължителността на </w:t>
      </w:r>
      <w:r w:rsidR="00B61AD6" w:rsidRPr="00670B76">
        <w:rPr>
          <w:rFonts w:ascii="Verdana" w:hAnsi="Verdana"/>
          <w:sz w:val="20"/>
          <w:szCs w:val="20"/>
        </w:rPr>
        <w:t>операцията</w:t>
      </w:r>
      <w:r w:rsidR="00876235" w:rsidRPr="00670B76">
        <w:rPr>
          <w:rFonts w:ascii="Verdana" w:hAnsi="Verdana"/>
          <w:sz w:val="20"/>
          <w:szCs w:val="20"/>
        </w:rPr>
        <w:t xml:space="preserve"> или </w:t>
      </w:r>
      <w:r w:rsidR="008F098A" w:rsidRPr="00670B76">
        <w:rPr>
          <w:rFonts w:ascii="Verdana" w:hAnsi="Verdana"/>
          <w:sz w:val="20"/>
          <w:szCs w:val="20"/>
        </w:rPr>
        <w:t xml:space="preserve">след промяна на критериите за </w:t>
      </w:r>
      <w:r w:rsidR="00B61AD6" w:rsidRPr="00670B76">
        <w:rPr>
          <w:rFonts w:ascii="Verdana" w:hAnsi="Verdana"/>
          <w:sz w:val="20"/>
          <w:szCs w:val="20"/>
        </w:rPr>
        <w:t>подбор на операции</w:t>
      </w:r>
      <w:r w:rsidRPr="00670B76">
        <w:rPr>
          <w:rFonts w:ascii="Verdana" w:hAnsi="Verdana"/>
          <w:sz w:val="20"/>
          <w:szCs w:val="20"/>
        </w:rPr>
        <w:t xml:space="preserve">. </w:t>
      </w:r>
    </w:p>
    <w:p w:rsidR="008506B1" w:rsidRPr="007D486B" w:rsidRDefault="008506B1" w:rsidP="00202BED">
      <w:pPr>
        <w:pStyle w:val="Default"/>
        <w:jc w:val="both"/>
        <w:rPr>
          <w:rFonts w:ascii="Verdana" w:hAnsi="Verdana"/>
          <w:sz w:val="20"/>
          <w:szCs w:val="20"/>
        </w:rPr>
      </w:pPr>
    </w:p>
    <w:p w:rsidR="00202BED" w:rsidRPr="00670B76" w:rsidRDefault="00202BED" w:rsidP="00AE11EB">
      <w:pPr>
        <w:pStyle w:val="Default"/>
        <w:spacing w:after="47"/>
        <w:jc w:val="both"/>
        <w:rPr>
          <w:rFonts w:ascii="Verdana" w:hAnsi="Verdana"/>
          <w:sz w:val="20"/>
          <w:szCs w:val="20"/>
        </w:rPr>
      </w:pPr>
    </w:p>
    <w:p w:rsidR="008055DD" w:rsidRPr="00670B76" w:rsidRDefault="00175C1C" w:rsidP="00704AE4">
      <w:pPr>
        <w:shd w:val="clear" w:color="auto" w:fill="FFFFFF"/>
        <w:spacing w:before="240" w:after="240"/>
        <w:jc w:val="both"/>
        <w:rPr>
          <w:rFonts w:ascii="Verdana" w:hAnsi="Verdana"/>
          <w:caps/>
          <w:sz w:val="20"/>
          <w:szCs w:val="20"/>
        </w:rPr>
      </w:pPr>
      <w:r>
        <w:rPr>
          <w:rFonts w:ascii="Verdana" w:hAnsi="Verdana"/>
          <w:noProof/>
          <w:sz w:val="20"/>
          <w:szCs w:val="20"/>
          <w:lang w:val="en-US" w:eastAsia="en-US"/>
        </w:rPr>
        <mc:AlternateContent>
          <mc:Choice Requires="wps">
            <w:drawing>
              <wp:anchor distT="0" distB="0" distL="114300" distR="114300" simplePos="0" relativeHeight="251655680" behindDoc="0" locked="0" layoutInCell="1" allowOverlap="1">
                <wp:simplePos x="0" y="0"/>
                <wp:positionH relativeFrom="column">
                  <wp:posOffset>-428625</wp:posOffset>
                </wp:positionH>
                <wp:positionV relativeFrom="paragraph">
                  <wp:posOffset>0</wp:posOffset>
                </wp:positionV>
                <wp:extent cx="6510655" cy="872490"/>
                <wp:effectExtent l="9525" t="9525" r="13970" b="13335"/>
                <wp:wrapSquare wrapText="bothSides"/>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655" cy="872490"/>
                        </a:xfrm>
                        <a:prstGeom prst="rect">
                          <a:avLst/>
                        </a:prstGeom>
                        <a:solidFill>
                          <a:srgbClr val="C0C0C0"/>
                        </a:solidFill>
                        <a:ln w="9525">
                          <a:solidFill>
                            <a:srgbClr val="000000"/>
                          </a:solidFill>
                          <a:miter lim="800000"/>
                          <a:headEnd/>
                          <a:tailEnd/>
                        </a:ln>
                      </wps:spPr>
                      <wps:txbx>
                        <w:txbxContent>
                          <w:p w:rsidR="002E15EC" w:rsidRPr="000F438E" w:rsidRDefault="002E15EC" w:rsidP="00B210F6">
                            <w:pPr>
                              <w:pStyle w:val="Default"/>
                              <w:jc w:val="both"/>
                              <w:rPr>
                                <w:rFonts w:ascii="Verdana" w:hAnsi="Verdana"/>
                                <w:sz w:val="20"/>
                                <w:szCs w:val="20"/>
                              </w:rPr>
                            </w:pPr>
                            <w:r>
                              <w:rPr>
                                <w:rFonts w:ascii="Verdana" w:hAnsi="Verdana"/>
                                <w:sz w:val="20"/>
                                <w:szCs w:val="20"/>
                              </w:rPr>
                              <w:t>Промени</w:t>
                            </w:r>
                            <w:r w:rsidRPr="000F438E">
                              <w:rPr>
                                <w:rFonts w:ascii="Verdana" w:hAnsi="Verdana"/>
                                <w:sz w:val="20"/>
                                <w:szCs w:val="20"/>
                              </w:rPr>
                              <w:t xml:space="preserve"> се предприема</w:t>
                            </w:r>
                            <w:r>
                              <w:rPr>
                                <w:rFonts w:ascii="Verdana" w:hAnsi="Verdana"/>
                                <w:sz w:val="20"/>
                                <w:szCs w:val="20"/>
                              </w:rPr>
                              <w:t>т</w:t>
                            </w:r>
                            <w:r w:rsidRPr="000F438E">
                              <w:rPr>
                                <w:rFonts w:ascii="Verdana" w:hAnsi="Verdana"/>
                                <w:sz w:val="20"/>
                                <w:szCs w:val="20"/>
                              </w:rPr>
                              <w:t xml:space="preserve"> и в случаи на допуснати технически грешки в Заповедта и/или приложенията, установени след подписването </w:t>
                            </w:r>
                            <w:r>
                              <w:rPr>
                                <w:rFonts w:ascii="Verdana" w:hAnsi="Verdana"/>
                                <w:sz w:val="20"/>
                                <w:szCs w:val="20"/>
                              </w:rPr>
                              <w:t>й</w:t>
                            </w:r>
                            <w:r w:rsidRPr="000F438E">
                              <w:rPr>
                                <w:rFonts w:ascii="Verdana" w:hAnsi="Verdana"/>
                                <w:sz w:val="20"/>
                                <w:szCs w:val="20"/>
                              </w:rPr>
                              <w:t xml:space="preserve">. За промените, произтичащи от коригирането на тези грешки, не е необходимо </w:t>
                            </w:r>
                            <w:r>
                              <w:rPr>
                                <w:rFonts w:ascii="Verdana" w:hAnsi="Verdana"/>
                                <w:sz w:val="20"/>
                                <w:szCs w:val="20"/>
                              </w:rPr>
                              <w:t>изменение на Заповедта</w:t>
                            </w:r>
                            <w:r w:rsidRPr="000F438E">
                              <w:rPr>
                                <w:rFonts w:ascii="Verdana" w:hAnsi="Verdana"/>
                                <w:sz w:val="20"/>
                                <w:szCs w:val="20"/>
                              </w:rPr>
                              <w:t>, а поправката им се извършва по реда на т. 3.2</w:t>
                            </w:r>
                            <w:r>
                              <w:rPr>
                                <w:rFonts w:ascii="Verdana" w:hAnsi="Verdana"/>
                                <w:sz w:val="20"/>
                                <w:szCs w:val="20"/>
                              </w:rPr>
                              <w:t>.</w:t>
                            </w:r>
                            <w:r w:rsidRPr="000F438E">
                              <w:rPr>
                                <w:rFonts w:ascii="Verdana" w:hAnsi="Verdana"/>
                                <w:sz w:val="20"/>
                                <w:szCs w:val="20"/>
                              </w:rPr>
                              <w:t xml:space="preserve"> </w:t>
                            </w:r>
                            <w:r>
                              <w:rPr>
                                <w:rFonts w:ascii="Verdana" w:hAnsi="Verdana"/>
                                <w:sz w:val="20"/>
                                <w:szCs w:val="20"/>
                              </w:rPr>
                              <w:t xml:space="preserve">Промяна </w:t>
                            </w:r>
                            <w:r w:rsidRPr="000F438E">
                              <w:rPr>
                                <w:rFonts w:ascii="Verdana" w:hAnsi="Verdana"/>
                                <w:sz w:val="20"/>
                                <w:szCs w:val="20"/>
                              </w:rPr>
                              <w:t xml:space="preserve">без </w:t>
                            </w:r>
                            <w:r>
                              <w:rPr>
                                <w:rFonts w:ascii="Verdana" w:hAnsi="Verdana"/>
                                <w:sz w:val="20"/>
                                <w:szCs w:val="20"/>
                              </w:rPr>
                              <w:t>изменение на Заповед за предоставяне на БФП</w:t>
                            </w:r>
                            <w:r w:rsidRPr="000F438E">
                              <w:rPr>
                                <w:rFonts w:ascii="Verdana" w:hAnsi="Verdana"/>
                                <w:sz w:val="20"/>
                                <w:szCs w:val="20"/>
                              </w:rPr>
                              <w:t xml:space="preserve"> от настоящото Ръководство.</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75pt;margin-top:0;width:512.65pt;height:68.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" fillcolor="silver">
                <v:textbox style="mso-fit-shape-to-text:t">
                  <w:txbxContent>
                    <w:p w:rsidR="002E15EC" w:rsidRPr="000F438E" w:rsidRDefault="002E15EC" w:rsidP="00B210F6">
                      <w:pPr>
                        <w:pStyle w:val="Default"/>
                        <w:jc w:val="both"/>
                        <w:rPr>
                          <w:rFonts w:ascii="Verdana" w:hAnsi="Verdana"/>
                          <w:sz w:val="20"/>
                          <w:szCs w:val="20"/>
                        </w:rPr>
                      </w:pPr>
                      <w:r>
                        <w:rPr>
                          <w:rFonts w:ascii="Verdana" w:hAnsi="Verdana"/>
                          <w:sz w:val="20"/>
                          <w:szCs w:val="20"/>
                        </w:rPr>
                        <w:t>Промени</w:t>
                      </w:r>
                      <w:r w:rsidRPr="000F438E">
                        <w:rPr>
                          <w:rFonts w:ascii="Verdana" w:hAnsi="Verdana"/>
                          <w:sz w:val="20"/>
                          <w:szCs w:val="20"/>
                        </w:rPr>
                        <w:t xml:space="preserve"> се предприема</w:t>
                      </w:r>
                      <w:r>
                        <w:rPr>
                          <w:rFonts w:ascii="Verdana" w:hAnsi="Verdana"/>
                          <w:sz w:val="20"/>
                          <w:szCs w:val="20"/>
                        </w:rPr>
                        <w:t>т</w:t>
                      </w:r>
                      <w:r w:rsidRPr="000F438E">
                        <w:rPr>
                          <w:rFonts w:ascii="Verdana" w:hAnsi="Verdana"/>
                          <w:sz w:val="20"/>
                          <w:szCs w:val="20"/>
                        </w:rPr>
                        <w:t xml:space="preserve"> и в случаи на допуснати технически грешки в Заповедта и/или приложенията, установени след подписването </w:t>
                      </w:r>
                      <w:r>
                        <w:rPr>
                          <w:rFonts w:ascii="Verdana" w:hAnsi="Verdana"/>
                          <w:sz w:val="20"/>
                          <w:szCs w:val="20"/>
                        </w:rPr>
                        <w:t>й</w:t>
                      </w:r>
                      <w:r w:rsidRPr="000F438E">
                        <w:rPr>
                          <w:rFonts w:ascii="Verdana" w:hAnsi="Verdana"/>
                          <w:sz w:val="20"/>
                          <w:szCs w:val="20"/>
                        </w:rPr>
                        <w:t xml:space="preserve">. За промените, произтичащи от коригирането на тези грешки, не е необходимо </w:t>
                      </w:r>
                      <w:r>
                        <w:rPr>
                          <w:rFonts w:ascii="Verdana" w:hAnsi="Verdana"/>
                          <w:sz w:val="20"/>
                          <w:szCs w:val="20"/>
                        </w:rPr>
                        <w:t>изменение на Заповедта</w:t>
                      </w:r>
                      <w:r w:rsidRPr="000F438E">
                        <w:rPr>
                          <w:rFonts w:ascii="Verdana" w:hAnsi="Verdana"/>
                          <w:sz w:val="20"/>
                          <w:szCs w:val="20"/>
                        </w:rPr>
                        <w:t>, а поправката им се извършва по реда на т. 3.2</w:t>
                      </w:r>
                      <w:r>
                        <w:rPr>
                          <w:rFonts w:ascii="Verdana" w:hAnsi="Verdana"/>
                          <w:sz w:val="20"/>
                          <w:szCs w:val="20"/>
                        </w:rPr>
                        <w:t>.</w:t>
                      </w:r>
                      <w:r w:rsidRPr="000F438E">
                        <w:rPr>
                          <w:rFonts w:ascii="Verdana" w:hAnsi="Verdana"/>
                          <w:sz w:val="20"/>
                          <w:szCs w:val="20"/>
                        </w:rPr>
                        <w:t xml:space="preserve"> </w:t>
                      </w:r>
                      <w:r>
                        <w:rPr>
                          <w:rFonts w:ascii="Verdana" w:hAnsi="Verdana"/>
                          <w:sz w:val="20"/>
                          <w:szCs w:val="20"/>
                        </w:rPr>
                        <w:t xml:space="preserve">Промяна </w:t>
                      </w:r>
                      <w:r w:rsidRPr="000F438E">
                        <w:rPr>
                          <w:rFonts w:ascii="Verdana" w:hAnsi="Verdana"/>
                          <w:sz w:val="20"/>
                          <w:szCs w:val="20"/>
                        </w:rPr>
                        <w:t xml:space="preserve">без </w:t>
                      </w:r>
                      <w:r>
                        <w:rPr>
                          <w:rFonts w:ascii="Verdana" w:hAnsi="Verdana"/>
                          <w:sz w:val="20"/>
                          <w:szCs w:val="20"/>
                        </w:rPr>
                        <w:t>изменение на Заповед за предоставяне на БФП</w:t>
                      </w:r>
                      <w:r w:rsidRPr="000F438E">
                        <w:rPr>
                          <w:rFonts w:ascii="Verdana" w:hAnsi="Verdana"/>
                          <w:sz w:val="20"/>
                          <w:szCs w:val="20"/>
                        </w:rPr>
                        <w:t xml:space="preserve"> от настоящото Ръководство.</w:t>
                      </w:r>
                    </w:p>
                  </w:txbxContent>
                </v:textbox>
                <w10:wrap type="square"/>
              </v:shape>
            </w:pict>
          </mc:Fallback>
        </mc:AlternateContent>
      </w:r>
      <w:r w:rsidR="00581CB7" w:rsidRPr="00670B76">
        <w:rPr>
          <w:rFonts w:ascii="Verdana" w:hAnsi="Verdana"/>
          <w:b/>
          <w:noProof/>
          <w:sz w:val="20"/>
          <w:szCs w:val="20"/>
        </w:rPr>
        <w:t>ИЗМЕНЕНИЕТО НА ЗАПОВЕДТА ЗА ПРЕДОСТАВЯНЕ НА БФП</w:t>
      </w:r>
      <w:r w:rsidR="004D750E" w:rsidRPr="00670B76">
        <w:rPr>
          <w:rFonts w:ascii="Verdana" w:hAnsi="Verdana"/>
          <w:b/>
          <w:caps/>
          <w:sz w:val="20"/>
          <w:szCs w:val="20"/>
        </w:rPr>
        <w:t xml:space="preserve"> подлежи </w:t>
      </w:r>
      <w:r w:rsidR="00BF4179" w:rsidRPr="00670B76">
        <w:rPr>
          <w:rFonts w:ascii="Verdana" w:hAnsi="Verdana"/>
          <w:b/>
          <w:caps/>
          <w:sz w:val="20"/>
          <w:szCs w:val="20"/>
        </w:rPr>
        <w:t xml:space="preserve">на задължително одобрение от </w:t>
      </w:r>
      <w:r w:rsidR="00B210F6" w:rsidRPr="00670B76">
        <w:rPr>
          <w:rFonts w:ascii="Verdana" w:hAnsi="Verdana"/>
          <w:b/>
          <w:caps/>
          <w:sz w:val="20"/>
          <w:szCs w:val="20"/>
        </w:rPr>
        <w:t>УПРАВЛЯВАЩИЯ</w:t>
      </w:r>
      <w:r w:rsidR="001D1A43" w:rsidRPr="00670B76">
        <w:rPr>
          <w:rFonts w:ascii="Verdana" w:hAnsi="Verdana"/>
          <w:b/>
          <w:caps/>
          <w:sz w:val="20"/>
          <w:szCs w:val="20"/>
        </w:rPr>
        <w:t xml:space="preserve"> орган</w:t>
      </w:r>
      <w:r w:rsidR="00BF4179" w:rsidRPr="00670B76">
        <w:rPr>
          <w:rFonts w:ascii="Verdana" w:hAnsi="Verdana"/>
          <w:b/>
          <w:caps/>
          <w:sz w:val="20"/>
          <w:szCs w:val="20"/>
        </w:rPr>
        <w:t xml:space="preserve"> и влиза в сила след подписването </w:t>
      </w:r>
      <w:r w:rsidR="00581CB7" w:rsidRPr="00670B76">
        <w:rPr>
          <w:rFonts w:ascii="Verdana" w:hAnsi="Verdana"/>
          <w:b/>
          <w:caps/>
          <w:sz w:val="20"/>
          <w:szCs w:val="20"/>
        </w:rPr>
        <w:t xml:space="preserve">Й </w:t>
      </w:r>
      <w:r w:rsidR="00BF4179" w:rsidRPr="00670B76">
        <w:rPr>
          <w:rFonts w:ascii="Verdana" w:hAnsi="Verdana"/>
          <w:b/>
          <w:caps/>
          <w:sz w:val="20"/>
          <w:szCs w:val="20"/>
        </w:rPr>
        <w:t>от страните</w:t>
      </w:r>
      <w:r w:rsidR="00BF4179" w:rsidRPr="00670B76">
        <w:rPr>
          <w:rFonts w:ascii="Verdana" w:hAnsi="Verdana"/>
          <w:caps/>
          <w:sz w:val="20"/>
          <w:szCs w:val="20"/>
        </w:rPr>
        <w:t xml:space="preserve">. </w:t>
      </w:r>
    </w:p>
    <w:p w:rsidR="00902D44" w:rsidRPr="00670B76" w:rsidRDefault="00704AE4" w:rsidP="00704AE4">
      <w:pPr>
        <w:pStyle w:val="Default"/>
        <w:spacing w:before="120" w:after="120"/>
        <w:jc w:val="both"/>
        <w:rPr>
          <w:rFonts w:ascii="Verdana" w:hAnsi="Verdana"/>
          <w:b/>
          <w:bCs/>
          <w:sz w:val="20"/>
          <w:szCs w:val="20"/>
        </w:rPr>
      </w:pPr>
      <w:r w:rsidRPr="00670B76">
        <w:rPr>
          <w:rFonts w:ascii="Verdana" w:hAnsi="Verdana"/>
          <w:b/>
          <w:bCs/>
          <w:sz w:val="20"/>
          <w:szCs w:val="20"/>
        </w:rPr>
        <w:t xml:space="preserve">Не се признават разходи извършени преди </w:t>
      </w:r>
      <w:r w:rsidR="00581CB7" w:rsidRPr="00670B76">
        <w:rPr>
          <w:rFonts w:ascii="Verdana" w:hAnsi="Verdana"/>
          <w:b/>
          <w:bCs/>
          <w:sz w:val="20"/>
          <w:szCs w:val="20"/>
        </w:rPr>
        <w:t>изменението на Заповедта</w:t>
      </w:r>
      <w:r w:rsidRPr="00670B76">
        <w:rPr>
          <w:rFonts w:ascii="Verdana" w:hAnsi="Verdana"/>
          <w:b/>
          <w:bCs/>
          <w:sz w:val="20"/>
          <w:szCs w:val="20"/>
        </w:rPr>
        <w:t>, които са били обект на промяната.</w:t>
      </w:r>
    </w:p>
    <w:p w:rsidR="00B7661A" w:rsidRPr="00670B76" w:rsidRDefault="00704AE4" w:rsidP="00B7661A">
      <w:pPr>
        <w:pStyle w:val="Default"/>
        <w:spacing w:before="120" w:after="120"/>
        <w:jc w:val="both"/>
        <w:rPr>
          <w:rFonts w:ascii="Verdana" w:hAnsi="Verdana"/>
          <w:b/>
          <w:bCs/>
          <w:sz w:val="20"/>
          <w:szCs w:val="20"/>
        </w:rPr>
      </w:pPr>
      <w:r w:rsidRPr="00670B76">
        <w:rPr>
          <w:rFonts w:ascii="Verdana" w:hAnsi="Verdana"/>
          <w:b/>
          <w:bCs/>
          <w:sz w:val="20"/>
          <w:szCs w:val="20"/>
        </w:rPr>
        <w:t xml:space="preserve"> </w:t>
      </w:r>
    </w:p>
    <w:p w:rsidR="004B4AFC" w:rsidRPr="00670B76" w:rsidRDefault="004B4AFC" w:rsidP="00B7661A">
      <w:pPr>
        <w:pStyle w:val="Default"/>
        <w:spacing w:before="120" w:after="120"/>
        <w:jc w:val="both"/>
        <w:rPr>
          <w:rFonts w:ascii="Verdana" w:hAnsi="Verdana"/>
          <w:b/>
          <w:bCs/>
          <w:sz w:val="20"/>
          <w:szCs w:val="20"/>
        </w:rPr>
      </w:pPr>
      <w:r w:rsidRPr="00670B76">
        <w:rPr>
          <w:rFonts w:ascii="Verdana" w:hAnsi="Verdana"/>
          <w:b/>
          <w:bCs/>
          <w:sz w:val="20"/>
          <w:szCs w:val="20"/>
        </w:rPr>
        <w:t xml:space="preserve">3.1.2. Процедура за подготовка и одобрение </w:t>
      </w:r>
      <w:r w:rsidR="008055DD" w:rsidRPr="00670B76">
        <w:rPr>
          <w:rFonts w:ascii="Verdana" w:hAnsi="Verdana"/>
          <w:b/>
          <w:bCs/>
          <w:sz w:val="20"/>
          <w:szCs w:val="20"/>
        </w:rPr>
        <w:t xml:space="preserve">на </w:t>
      </w:r>
      <w:r w:rsidR="00581CB7" w:rsidRPr="00670B76">
        <w:rPr>
          <w:rFonts w:ascii="Verdana" w:hAnsi="Verdana"/>
          <w:b/>
          <w:bCs/>
          <w:sz w:val="20"/>
          <w:szCs w:val="20"/>
        </w:rPr>
        <w:t>Изменение на Заповед за предоставяне на БФП</w:t>
      </w:r>
      <w:r w:rsidR="008055DD" w:rsidRPr="00670B76">
        <w:rPr>
          <w:rFonts w:ascii="Verdana" w:hAnsi="Verdana"/>
          <w:b/>
          <w:bCs/>
          <w:sz w:val="20"/>
          <w:szCs w:val="20"/>
        </w:rPr>
        <w:t xml:space="preserve"> </w:t>
      </w:r>
    </w:p>
    <w:p w:rsidR="00565F86" w:rsidRPr="00CA57EC" w:rsidRDefault="008055DD" w:rsidP="004B4AFC">
      <w:pPr>
        <w:pStyle w:val="Default"/>
        <w:spacing w:before="120" w:after="120"/>
        <w:jc w:val="both"/>
        <w:rPr>
          <w:rFonts w:ascii="Verdana" w:hAnsi="Verdana"/>
          <w:sz w:val="20"/>
          <w:szCs w:val="20"/>
        </w:rPr>
      </w:pPr>
      <w:r w:rsidRPr="00670B76">
        <w:rPr>
          <w:rFonts w:ascii="Verdana" w:hAnsi="Verdana"/>
          <w:b/>
          <w:bCs/>
          <w:sz w:val="20"/>
          <w:szCs w:val="20"/>
        </w:rPr>
        <w:t xml:space="preserve">Бенефициентът изготвя писмено искане за промяна </w:t>
      </w:r>
      <w:r w:rsidRPr="00670B76">
        <w:rPr>
          <w:rFonts w:ascii="Verdana" w:hAnsi="Verdana"/>
          <w:sz w:val="20"/>
          <w:szCs w:val="20"/>
        </w:rPr>
        <w:t xml:space="preserve">в </w:t>
      </w:r>
      <w:r w:rsidR="00581CB7" w:rsidRPr="00670B76">
        <w:rPr>
          <w:rFonts w:ascii="Verdana" w:hAnsi="Verdana"/>
          <w:sz w:val="20"/>
          <w:szCs w:val="20"/>
        </w:rPr>
        <w:t xml:space="preserve">Заповедта </w:t>
      </w:r>
      <w:r w:rsidRPr="00670B76">
        <w:rPr>
          <w:rFonts w:ascii="Verdana" w:hAnsi="Verdana"/>
          <w:sz w:val="20"/>
          <w:szCs w:val="20"/>
        </w:rPr>
        <w:t>с аргументирана обосновка и подкрепящи документи, доказващи необходимостта от същата</w:t>
      </w:r>
      <w:r w:rsidR="00ED7EE0" w:rsidRPr="00670B76">
        <w:rPr>
          <w:rFonts w:ascii="Verdana" w:hAnsi="Verdana"/>
          <w:sz w:val="20"/>
          <w:szCs w:val="20"/>
        </w:rPr>
        <w:t xml:space="preserve">, </w:t>
      </w:r>
      <w:r w:rsidR="007D486B" w:rsidRPr="00D67442">
        <w:rPr>
          <w:rFonts w:ascii="Verdana" w:hAnsi="Verdana"/>
          <w:sz w:val="20"/>
          <w:szCs w:val="20"/>
        </w:rPr>
        <w:t>през модул „комуникация” на ИСУН 2020 към УО.</w:t>
      </w:r>
    </w:p>
    <w:p w:rsidR="00037E55" w:rsidRPr="00670B76" w:rsidRDefault="0026047A" w:rsidP="00C821F6">
      <w:pPr>
        <w:pStyle w:val="Default"/>
        <w:spacing w:before="120" w:after="120"/>
        <w:jc w:val="both"/>
        <w:rPr>
          <w:rFonts w:ascii="Verdana" w:hAnsi="Verdana"/>
          <w:sz w:val="20"/>
          <w:szCs w:val="20"/>
        </w:rPr>
      </w:pPr>
      <w:r w:rsidRPr="008E78EE">
        <w:rPr>
          <w:rFonts w:ascii="Verdana" w:hAnsi="Verdana"/>
          <w:sz w:val="20"/>
        </w:rPr>
        <w:t xml:space="preserve">Бенефициентът трябва да представи искането си на вниманието на Управляващия орган </w:t>
      </w:r>
      <w:r>
        <w:rPr>
          <w:rFonts w:ascii="Verdana" w:hAnsi="Verdana"/>
          <w:bCs/>
          <w:sz w:val="20"/>
          <w:lang w:eastAsia="fr-FR"/>
        </w:rPr>
        <w:t xml:space="preserve">в срок съобразен с </w:t>
      </w:r>
      <w:r w:rsidRPr="0049493F">
        <w:rPr>
          <w:rFonts w:ascii="Verdana" w:hAnsi="Verdana"/>
          <w:bCs/>
          <w:sz w:val="20"/>
          <w:lang w:eastAsia="fr-FR"/>
        </w:rPr>
        <w:t>предвидената дата на влизане на изменението в сила</w:t>
      </w:r>
      <w:r>
        <w:rPr>
          <w:rFonts w:ascii="Verdana" w:hAnsi="Verdana"/>
          <w:sz w:val="20"/>
          <w:lang w:eastAsia="en-US"/>
        </w:rPr>
        <w:t xml:space="preserve"> </w:t>
      </w:r>
      <w:r>
        <w:rPr>
          <w:rFonts w:ascii="Verdana" w:hAnsi="Verdana"/>
          <w:sz w:val="20"/>
          <w:szCs w:val="20"/>
        </w:rPr>
        <w:t xml:space="preserve">съгласно </w:t>
      </w:r>
      <w:r w:rsidR="008055DD" w:rsidRPr="00670B76">
        <w:rPr>
          <w:rFonts w:ascii="Verdana" w:hAnsi="Verdana"/>
          <w:sz w:val="20"/>
          <w:szCs w:val="20"/>
        </w:rPr>
        <w:t>чл.</w:t>
      </w:r>
      <w:r w:rsidR="005C147D" w:rsidRPr="00670B76">
        <w:rPr>
          <w:rFonts w:ascii="Verdana" w:hAnsi="Verdana"/>
          <w:sz w:val="20"/>
          <w:szCs w:val="20"/>
        </w:rPr>
        <w:t>7</w:t>
      </w:r>
      <w:r w:rsidR="008055DD" w:rsidRPr="00670B76">
        <w:rPr>
          <w:rFonts w:ascii="Verdana" w:hAnsi="Verdana"/>
          <w:sz w:val="20"/>
          <w:szCs w:val="20"/>
        </w:rPr>
        <w:t>.1 от Общите условия</w:t>
      </w:r>
      <w:r w:rsidR="00D26548" w:rsidRPr="00670B76">
        <w:rPr>
          <w:rFonts w:ascii="Verdana" w:hAnsi="Verdana"/>
          <w:sz w:val="20"/>
          <w:szCs w:val="20"/>
        </w:rPr>
        <w:t>.</w:t>
      </w:r>
    </w:p>
    <w:p w:rsidR="00037E55" w:rsidRPr="00670B76" w:rsidRDefault="008055DD" w:rsidP="00C821F6">
      <w:pPr>
        <w:pStyle w:val="Default"/>
        <w:jc w:val="both"/>
        <w:rPr>
          <w:rFonts w:ascii="Verdana" w:hAnsi="Verdana"/>
          <w:b/>
          <w:bCs/>
          <w:sz w:val="20"/>
          <w:szCs w:val="20"/>
        </w:rPr>
      </w:pPr>
      <w:r w:rsidRPr="00670B76">
        <w:rPr>
          <w:rFonts w:ascii="Verdana" w:hAnsi="Verdana"/>
          <w:bCs/>
          <w:sz w:val="20"/>
          <w:szCs w:val="20"/>
        </w:rPr>
        <w:t xml:space="preserve">Всяко искане за </w:t>
      </w:r>
      <w:r w:rsidR="005C147D" w:rsidRPr="00670B76">
        <w:rPr>
          <w:rFonts w:ascii="Verdana" w:hAnsi="Verdana"/>
          <w:bCs/>
          <w:sz w:val="20"/>
          <w:szCs w:val="20"/>
        </w:rPr>
        <w:t>изменение на заповедта за предоставяне на БФП</w:t>
      </w:r>
      <w:r w:rsidRPr="00670B76">
        <w:rPr>
          <w:rFonts w:ascii="Verdana" w:hAnsi="Verdana"/>
          <w:bCs/>
          <w:sz w:val="20"/>
          <w:szCs w:val="20"/>
        </w:rPr>
        <w:t xml:space="preserve"> задължително се представя надлежно подписано от лицето, овластено да представлява </w:t>
      </w:r>
      <w:r w:rsidR="005C147D" w:rsidRPr="00670B76">
        <w:rPr>
          <w:rFonts w:ascii="Verdana" w:hAnsi="Verdana"/>
          <w:bCs/>
          <w:sz w:val="20"/>
          <w:szCs w:val="20"/>
        </w:rPr>
        <w:t>–Б</w:t>
      </w:r>
      <w:r w:rsidR="00B210F6" w:rsidRPr="00670B76">
        <w:rPr>
          <w:rFonts w:ascii="Verdana" w:hAnsi="Verdana"/>
          <w:bCs/>
          <w:sz w:val="20"/>
          <w:szCs w:val="20"/>
        </w:rPr>
        <w:t>енефициент</w:t>
      </w:r>
      <w:r w:rsidR="005C147D" w:rsidRPr="00670B76">
        <w:rPr>
          <w:rFonts w:ascii="Verdana" w:hAnsi="Verdana"/>
          <w:bCs/>
          <w:sz w:val="20"/>
          <w:szCs w:val="20"/>
        </w:rPr>
        <w:t xml:space="preserve">а </w:t>
      </w:r>
      <w:r w:rsidRPr="00670B76">
        <w:rPr>
          <w:rFonts w:ascii="Verdana" w:hAnsi="Verdana"/>
          <w:sz w:val="20"/>
          <w:szCs w:val="20"/>
        </w:rPr>
        <w:t>(прилага се необходимия</w:t>
      </w:r>
      <w:r w:rsidR="00C821F6" w:rsidRPr="00670B76">
        <w:rPr>
          <w:rFonts w:ascii="Verdana" w:hAnsi="Verdana"/>
          <w:sz w:val="20"/>
          <w:szCs w:val="20"/>
        </w:rPr>
        <w:t>т</w:t>
      </w:r>
      <w:r w:rsidRPr="00670B76">
        <w:rPr>
          <w:rFonts w:ascii="Verdana" w:hAnsi="Verdana"/>
          <w:sz w:val="20"/>
          <w:szCs w:val="20"/>
        </w:rPr>
        <w:t xml:space="preserve"> документ)</w:t>
      </w:r>
      <w:r w:rsidR="00B62B60" w:rsidRPr="00670B76">
        <w:rPr>
          <w:rFonts w:ascii="Verdana" w:hAnsi="Verdana"/>
          <w:sz w:val="20"/>
          <w:szCs w:val="20"/>
        </w:rPr>
        <w:t>.</w:t>
      </w:r>
      <w:r w:rsidRPr="00670B76">
        <w:rPr>
          <w:rFonts w:ascii="Verdana" w:hAnsi="Verdana"/>
          <w:sz w:val="20"/>
          <w:szCs w:val="20"/>
        </w:rPr>
        <w:t xml:space="preserve"> </w:t>
      </w:r>
      <w:r w:rsidR="00B210F6" w:rsidRPr="00670B76">
        <w:rPr>
          <w:rFonts w:ascii="Verdana" w:hAnsi="Verdana"/>
          <w:b/>
          <w:bCs/>
          <w:sz w:val="20"/>
          <w:szCs w:val="20"/>
        </w:rPr>
        <w:t>Управляващият</w:t>
      </w:r>
      <w:r w:rsidR="00642E17" w:rsidRPr="00670B76">
        <w:rPr>
          <w:rFonts w:ascii="Verdana" w:hAnsi="Verdana"/>
          <w:b/>
          <w:bCs/>
          <w:sz w:val="20"/>
          <w:szCs w:val="20"/>
        </w:rPr>
        <w:t xml:space="preserve"> орган няма да приеме изменение на </w:t>
      </w:r>
      <w:r w:rsidR="005C147D" w:rsidRPr="00670B76">
        <w:rPr>
          <w:rFonts w:ascii="Verdana" w:hAnsi="Verdana"/>
          <w:b/>
          <w:bCs/>
          <w:sz w:val="20"/>
          <w:szCs w:val="20"/>
        </w:rPr>
        <w:t>заповедта</w:t>
      </w:r>
      <w:r w:rsidR="00642E17" w:rsidRPr="00670B76">
        <w:rPr>
          <w:rFonts w:ascii="Verdana" w:hAnsi="Verdana"/>
          <w:b/>
          <w:bCs/>
          <w:sz w:val="20"/>
          <w:szCs w:val="20"/>
        </w:rPr>
        <w:t xml:space="preserve">, ако искането е подписано от лице, което не е изрично упълномощено. </w:t>
      </w:r>
    </w:p>
    <w:p w:rsidR="00037E55" w:rsidRPr="00670B76" w:rsidRDefault="00961E4A" w:rsidP="00C821F6">
      <w:pPr>
        <w:pStyle w:val="Default"/>
        <w:spacing w:before="120" w:after="120"/>
        <w:jc w:val="both"/>
        <w:rPr>
          <w:rFonts w:ascii="Verdana" w:hAnsi="Verdana"/>
          <w:sz w:val="20"/>
          <w:szCs w:val="20"/>
        </w:rPr>
      </w:pPr>
      <w:r w:rsidRPr="00670B76">
        <w:rPr>
          <w:rFonts w:ascii="Verdana" w:hAnsi="Verdana"/>
          <w:bCs/>
          <w:sz w:val="20"/>
          <w:szCs w:val="20"/>
        </w:rPr>
        <w:lastRenderedPageBreak/>
        <w:t xml:space="preserve">Искането </w:t>
      </w:r>
      <w:r>
        <w:rPr>
          <w:rFonts w:ascii="Verdana" w:hAnsi="Verdana"/>
          <w:bCs/>
          <w:sz w:val="20"/>
          <w:szCs w:val="20"/>
        </w:rPr>
        <w:t xml:space="preserve">за промяна в </w:t>
      </w:r>
      <w:r>
        <w:rPr>
          <w:rFonts w:ascii="Verdana" w:hAnsi="Verdana"/>
          <w:sz w:val="20"/>
          <w:szCs w:val="20"/>
        </w:rPr>
        <w:t>Заявлението за финансиране</w:t>
      </w:r>
      <w:r w:rsidRPr="00670B76">
        <w:rPr>
          <w:rFonts w:ascii="Verdana" w:hAnsi="Verdana"/>
          <w:bCs/>
          <w:sz w:val="20"/>
          <w:szCs w:val="20"/>
        </w:rPr>
        <w:t xml:space="preserve"> се представя от бенефициента </w:t>
      </w:r>
      <w:r>
        <w:rPr>
          <w:rFonts w:ascii="Verdana" w:hAnsi="Verdana"/>
          <w:bCs/>
          <w:sz w:val="20"/>
          <w:szCs w:val="20"/>
        </w:rPr>
        <w:t xml:space="preserve">чрез </w:t>
      </w:r>
      <w:r w:rsidR="00C80471">
        <w:rPr>
          <w:rFonts w:ascii="Verdana" w:hAnsi="Verdana"/>
          <w:sz w:val="20"/>
          <w:szCs w:val="20"/>
        </w:rPr>
        <w:t xml:space="preserve">уеб базирано приложение ИСУН 2020 , </w:t>
      </w:r>
      <w:r>
        <w:rPr>
          <w:rFonts w:ascii="Verdana" w:hAnsi="Verdana"/>
          <w:sz w:val="20"/>
          <w:szCs w:val="20"/>
        </w:rPr>
        <w:t xml:space="preserve">като </w:t>
      </w:r>
      <w:r w:rsidR="00C80471">
        <w:rPr>
          <w:rFonts w:ascii="Verdana" w:hAnsi="Verdana"/>
          <w:sz w:val="20"/>
          <w:szCs w:val="20"/>
        </w:rPr>
        <w:t>промяната се извършва в съответствие с функционалностите</w:t>
      </w:r>
      <w:r>
        <w:rPr>
          <w:rFonts w:ascii="Verdana" w:hAnsi="Verdana"/>
          <w:sz w:val="20"/>
          <w:szCs w:val="20"/>
        </w:rPr>
        <w:t>,</w:t>
      </w:r>
      <w:r w:rsidR="00C80471">
        <w:rPr>
          <w:rFonts w:ascii="Verdana" w:hAnsi="Verdana"/>
          <w:sz w:val="20"/>
          <w:szCs w:val="20"/>
        </w:rPr>
        <w:t xml:space="preserve"> заложени в ИСУН 2020.</w:t>
      </w:r>
    </w:p>
    <w:p w:rsidR="008055DD" w:rsidRPr="00670B76" w:rsidRDefault="00EB10DC" w:rsidP="00642E17">
      <w:pPr>
        <w:pStyle w:val="Default"/>
        <w:spacing w:before="120" w:after="120"/>
        <w:jc w:val="both"/>
        <w:rPr>
          <w:rFonts w:ascii="Verdana" w:hAnsi="Verdana"/>
          <w:sz w:val="20"/>
          <w:szCs w:val="20"/>
        </w:rPr>
      </w:pPr>
      <w:r>
        <w:rPr>
          <w:rFonts w:ascii="Verdana" w:hAnsi="Verdana"/>
          <w:bCs/>
          <w:sz w:val="20"/>
          <w:lang w:eastAsia="fr-FR"/>
        </w:rPr>
        <w:t xml:space="preserve">В срок съобразен с </w:t>
      </w:r>
      <w:r w:rsidRPr="0049493F">
        <w:rPr>
          <w:rFonts w:ascii="Verdana" w:hAnsi="Verdana"/>
          <w:bCs/>
          <w:sz w:val="20"/>
          <w:lang w:eastAsia="fr-FR"/>
        </w:rPr>
        <w:t>предвидената дата на влизане на изменението в сила</w:t>
      </w:r>
      <w:r w:rsidRPr="008E78EE" w:rsidDel="00EB10DC">
        <w:rPr>
          <w:rFonts w:ascii="Verdana" w:hAnsi="Verdana"/>
          <w:b/>
          <w:bCs/>
          <w:sz w:val="20"/>
          <w:szCs w:val="20"/>
        </w:rPr>
        <w:t xml:space="preserve"> </w:t>
      </w:r>
      <w:r>
        <w:rPr>
          <w:rFonts w:ascii="Verdana" w:hAnsi="Verdana"/>
          <w:b/>
          <w:bCs/>
          <w:sz w:val="20"/>
          <w:szCs w:val="20"/>
        </w:rPr>
        <w:t>от</w:t>
      </w:r>
      <w:r w:rsidR="008055DD" w:rsidRPr="00670B76">
        <w:rPr>
          <w:rFonts w:ascii="Verdana" w:hAnsi="Verdana"/>
          <w:b/>
          <w:bCs/>
          <w:sz w:val="20"/>
          <w:szCs w:val="20"/>
        </w:rPr>
        <w:t xml:space="preserve"> датата на </w:t>
      </w:r>
      <w:r w:rsidR="00961E4A">
        <w:rPr>
          <w:rFonts w:ascii="Verdana" w:hAnsi="Verdana"/>
          <w:b/>
          <w:bCs/>
          <w:sz w:val="20"/>
          <w:szCs w:val="20"/>
        </w:rPr>
        <w:t>регистрираното в ИСУН 2020</w:t>
      </w:r>
      <w:r w:rsidR="00961E4A" w:rsidRPr="00670B76">
        <w:rPr>
          <w:rFonts w:ascii="Verdana" w:hAnsi="Verdana"/>
          <w:b/>
          <w:bCs/>
          <w:sz w:val="20"/>
          <w:szCs w:val="20"/>
        </w:rPr>
        <w:t xml:space="preserve"> </w:t>
      </w:r>
      <w:r w:rsidR="008055DD" w:rsidRPr="00670B76">
        <w:rPr>
          <w:rFonts w:ascii="Verdana" w:hAnsi="Verdana"/>
          <w:b/>
          <w:bCs/>
          <w:sz w:val="20"/>
          <w:szCs w:val="20"/>
        </w:rPr>
        <w:t>искане за промяна</w:t>
      </w:r>
      <w:r w:rsidR="00E96CFB" w:rsidRPr="00670B76">
        <w:rPr>
          <w:rFonts w:ascii="Verdana" w:hAnsi="Verdana"/>
          <w:sz w:val="20"/>
          <w:szCs w:val="20"/>
        </w:rPr>
        <w:t xml:space="preserve">, </w:t>
      </w:r>
      <w:r w:rsidR="007207A7" w:rsidRPr="00670B76">
        <w:rPr>
          <w:rFonts w:ascii="Verdana" w:hAnsi="Verdana"/>
          <w:sz w:val="20"/>
          <w:szCs w:val="20"/>
        </w:rPr>
        <w:t>Бенефициентът</w:t>
      </w:r>
      <w:r w:rsidR="008055DD" w:rsidRPr="00670B76">
        <w:rPr>
          <w:rFonts w:ascii="Verdana" w:hAnsi="Verdana"/>
          <w:sz w:val="20"/>
          <w:szCs w:val="20"/>
        </w:rPr>
        <w:t xml:space="preserve"> получава подписано от Ръководителя на </w:t>
      </w:r>
      <w:r w:rsidR="00B210F6" w:rsidRPr="00670B76">
        <w:rPr>
          <w:rFonts w:ascii="Verdana" w:hAnsi="Verdana"/>
          <w:sz w:val="20"/>
          <w:szCs w:val="20"/>
        </w:rPr>
        <w:t>УО</w:t>
      </w:r>
      <w:r w:rsidR="00E96CFB" w:rsidRPr="00670B76">
        <w:rPr>
          <w:rFonts w:ascii="Verdana" w:hAnsi="Verdana"/>
          <w:sz w:val="20"/>
          <w:szCs w:val="20"/>
        </w:rPr>
        <w:t xml:space="preserve"> </w:t>
      </w:r>
      <w:r w:rsidR="007207A7" w:rsidRPr="00670B76">
        <w:rPr>
          <w:rFonts w:ascii="Verdana" w:hAnsi="Verdana"/>
          <w:sz w:val="20"/>
          <w:szCs w:val="20"/>
        </w:rPr>
        <w:t>изменена Заповед</w:t>
      </w:r>
      <w:r w:rsidR="008055DD" w:rsidRPr="00670B76">
        <w:rPr>
          <w:rFonts w:ascii="Verdana" w:hAnsi="Verdana"/>
          <w:sz w:val="20"/>
          <w:szCs w:val="20"/>
        </w:rPr>
        <w:t xml:space="preserve"> </w:t>
      </w:r>
      <w:r w:rsidR="00ED7EE0" w:rsidRPr="00670B76">
        <w:rPr>
          <w:rFonts w:ascii="Verdana" w:hAnsi="Verdana"/>
          <w:sz w:val="20"/>
          <w:szCs w:val="20"/>
        </w:rPr>
        <w:t xml:space="preserve">в </w:t>
      </w:r>
      <w:r>
        <w:rPr>
          <w:rFonts w:ascii="Verdana" w:hAnsi="Verdana"/>
          <w:sz w:val="20"/>
          <w:szCs w:val="20"/>
        </w:rPr>
        <w:t>2</w:t>
      </w:r>
      <w:r w:rsidR="00ED7EE0" w:rsidRPr="00670B76">
        <w:rPr>
          <w:rFonts w:ascii="Verdana" w:hAnsi="Verdana"/>
          <w:sz w:val="20"/>
          <w:szCs w:val="20"/>
        </w:rPr>
        <w:t xml:space="preserve"> екземпляра </w:t>
      </w:r>
      <w:r w:rsidR="008055DD" w:rsidRPr="00670B76">
        <w:rPr>
          <w:rFonts w:ascii="Verdana" w:hAnsi="Verdana"/>
          <w:sz w:val="20"/>
          <w:szCs w:val="20"/>
        </w:rPr>
        <w:t>или аргументиран отказ за подписването на так</w:t>
      </w:r>
      <w:r w:rsidR="007207A7" w:rsidRPr="00670B76">
        <w:rPr>
          <w:rFonts w:ascii="Verdana" w:hAnsi="Verdana"/>
          <w:sz w:val="20"/>
          <w:szCs w:val="20"/>
        </w:rPr>
        <w:t>ава</w:t>
      </w:r>
      <w:r w:rsidR="008055DD" w:rsidRPr="00670B76">
        <w:rPr>
          <w:rFonts w:ascii="Verdana" w:hAnsi="Verdana"/>
          <w:sz w:val="20"/>
          <w:szCs w:val="20"/>
        </w:rPr>
        <w:t xml:space="preserve">. </w:t>
      </w:r>
      <w:r w:rsidR="00ED7EE0" w:rsidRPr="00670B76">
        <w:rPr>
          <w:rFonts w:ascii="Verdana" w:hAnsi="Verdana"/>
          <w:sz w:val="20"/>
          <w:szCs w:val="20"/>
        </w:rPr>
        <w:t xml:space="preserve">Един от подписаните екземпляри на </w:t>
      </w:r>
      <w:r w:rsidR="007207A7" w:rsidRPr="00670B76">
        <w:rPr>
          <w:rFonts w:ascii="Verdana" w:hAnsi="Verdana"/>
          <w:sz w:val="20"/>
          <w:szCs w:val="20"/>
        </w:rPr>
        <w:t>Заповедта</w:t>
      </w:r>
      <w:r w:rsidR="00ED7EE0" w:rsidRPr="00670B76">
        <w:rPr>
          <w:rFonts w:ascii="Verdana" w:hAnsi="Verdana"/>
          <w:sz w:val="20"/>
          <w:szCs w:val="20"/>
        </w:rPr>
        <w:t xml:space="preserve"> се </w:t>
      </w:r>
      <w:r w:rsidR="00B2209B">
        <w:rPr>
          <w:rFonts w:ascii="Verdana" w:hAnsi="Verdana"/>
          <w:sz w:val="20"/>
          <w:szCs w:val="20"/>
        </w:rPr>
        <w:t>предоставя</w:t>
      </w:r>
      <w:r w:rsidR="00961E4A">
        <w:rPr>
          <w:rFonts w:ascii="Verdana" w:hAnsi="Verdana"/>
          <w:sz w:val="20"/>
          <w:szCs w:val="20"/>
        </w:rPr>
        <w:t xml:space="preserve"> на </w:t>
      </w:r>
      <w:r w:rsidR="00961E4A" w:rsidRPr="00670B76">
        <w:rPr>
          <w:rFonts w:ascii="Verdana" w:hAnsi="Verdana"/>
          <w:bCs/>
          <w:sz w:val="20"/>
          <w:szCs w:val="20"/>
        </w:rPr>
        <w:t>бенефициента</w:t>
      </w:r>
      <w:r w:rsidR="00B2209B">
        <w:rPr>
          <w:rFonts w:ascii="Verdana" w:hAnsi="Verdana"/>
          <w:bCs/>
          <w:sz w:val="20"/>
          <w:szCs w:val="20"/>
        </w:rPr>
        <w:t>.</w:t>
      </w:r>
    </w:p>
    <w:p w:rsidR="008055DD" w:rsidRPr="00670B76" w:rsidRDefault="008055DD" w:rsidP="00642E17">
      <w:pPr>
        <w:spacing w:before="240" w:after="240"/>
        <w:jc w:val="both"/>
        <w:rPr>
          <w:rFonts w:ascii="Verdana" w:hAnsi="Verdana"/>
          <w:b/>
          <w:sz w:val="20"/>
          <w:szCs w:val="20"/>
        </w:rPr>
      </w:pPr>
      <w:r w:rsidRPr="00670B76">
        <w:rPr>
          <w:rFonts w:ascii="Verdana" w:hAnsi="Verdana"/>
          <w:b/>
          <w:sz w:val="20"/>
          <w:szCs w:val="20"/>
        </w:rPr>
        <w:t xml:space="preserve">3.2 </w:t>
      </w:r>
      <w:r w:rsidR="00F40910" w:rsidRPr="00670B76">
        <w:rPr>
          <w:rFonts w:ascii="Verdana" w:hAnsi="Verdana"/>
          <w:b/>
          <w:sz w:val="20"/>
          <w:szCs w:val="20"/>
        </w:rPr>
        <w:t xml:space="preserve">Промяна </w:t>
      </w:r>
      <w:r w:rsidRPr="00670B76">
        <w:rPr>
          <w:rFonts w:ascii="Verdana" w:hAnsi="Verdana"/>
          <w:b/>
          <w:sz w:val="20"/>
          <w:szCs w:val="20"/>
        </w:rPr>
        <w:t xml:space="preserve">без </w:t>
      </w:r>
      <w:r w:rsidR="00F40910" w:rsidRPr="00670B76">
        <w:rPr>
          <w:rFonts w:ascii="Verdana" w:hAnsi="Verdana"/>
          <w:b/>
          <w:sz w:val="20"/>
          <w:szCs w:val="20"/>
        </w:rPr>
        <w:t>изменение на Заповедта за предоставяне на безвъзмездна помощ</w:t>
      </w:r>
    </w:p>
    <w:p w:rsidR="00AE67DB" w:rsidRPr="00670B76" w:rsidRDefault="003451D1" w:rsidP="00F40910">
      <w:pPr>
        <w:spacing w:before="240" w:after="240"/>
        <w:jc w:val="both"/>
        <w:rPr>
          <w:rFonts w:ascii="Verdana" w:hAnsi="Verdana"/>
          <w:sz w:val="20"/>
          <w:szCs w:val="20"/>
        </w:rPr>
      </w:pPr>
      <w:r w:rsidRPr="00670B76">
        <w:rPr>
          <w:rFonts w:ascii="Verdana" w:hAnsi="Verdana"/>
          <w:sz w:val="20"/>
          <w:szCs w:val="20"/>
        </w:rPr>
        <w:t xml:space="preserve">Изменение </w:t>
      </w:r>
      <w:r w:rsidR="00BF4179" w:rsidRPr="00670B76">
        <w:rPr>
          <w:rFonts w:ascii="Verdana" w:hAnsi="Verdana"/>
          <w:sz w:val="20"/>
          <w:szCs w:val="20"/>
        </w:rPr>
        <w:t xml:space="preserve">без да се </w:t>
      </w:r>
      <w:r w:rsidR="00F40910" w:rsidRPr="00670B76">
        <w:rPr>
          <w:rFonts w:ascii="Verdana" w:hAnsi="Verdana"/>
          <w:sz w:val="20"/>
          <w:szCs w:val="20"/>
        </w:rPr>
        <w:t xml:space="preserve">изменя Заповедта за предоставяне на безвъзмездна помощ </w:t>
      </w:r>
      <w:r w:rsidRPr="00670B76">
        <w:rPr>
          <w:rFonts w:ascii="Verdana" w:hAnsi="Verdana"/>
          <w:sz w:val="20"/>
          <w:szCs w:val="20"/>
        </w:rPr>
        <w:t>е налице</w:t>
      </w:r>
      <w:r w:rsidR="005254C2" w:rsidRPr="00670B76">
        <w:rPr>
          <w:rFonts w:ascii="Verdana" w:hAnsi="Verdana"/>
          <w:sz w:val="20"/>
          <w:szCs w:val="20"/>
        </w:rPr>
        <w:t>,</w:t>
      </w:r>
      <w:r w:rsidRPr="00670B76">
        <w:rPr>
          <w:rFonts w:ascii="Verdana" w:hAnsi="Verdana"/>
          <w:sz w:val="20"/>
          <w:szCs w:val="20"/>
        </w:rPr>
        <w:t xml:space="preserve"> </w:t>
      </w:r>
      <w:r w:rsidR="00BF4179" w:rsidRPr="00670B76">
        <w:rPr>
          <w:rFonts w:ascii="Verdana" w:hAnsi="Verdana"/>
          <w:sz w:val="20"/>
          <w:szCs w:val="20"/>
        </w:rPr>
        <w:t>когато</w:t>
      </w:r>
      <w:r w:rsidRPr="00670B76">
        <w:rPr>
          <w:rFonts w:ascii="Verdana" w:hAnsi="Verdana"/>
          <w:sz w:val="20"/>
          <w:szCs w:val="20"/>
        </w:rPr>
        <w:t xml:space="preserve"> има</w:t>
      </w:r>
      <w:r w:rsidR="00AE67DB" w:rsidRPr="00670B76">
        <w:rPr>
          <w:rFonts w:ascii="Verdana" w:hAnsi="Verdana"/>
          <w:sz w:val="20"/>
          <w:szCs w:val="20"/>
        </w:rPr>
        <w:t>:</w:t>
      </w:r>
    </w:p>
    <w:p w:rsidR="003451D1" w:rsidRPr="00670B76" w:rsidRDefault="00AE67DB" w:rsidP="004E0673">
      <w:pPr>
        <w:pStyle w:val="Default"/>
        <w:numPr>
          <w:ilvl w:val="0"/>
          <w:numId w:val="5"/>
        </w:numPr>
        <w:tabs>
          <w:tab w:val="clear" w:pos="480"/>
          <w:tab w:val="num" w:pos="360"/>
        </w:tabs>
        <w:spacing w:after="47"/>
        <w:ind w:left="360"/>
        <w:jc w:val="both"/>
        <w:rPr>
          <w:rFonts w:ascii="Verdana" w:hAnsi="Verdana"/>
          <w:sz w:val="20"/>
          <w:szCs w:val="20"/>
        </w:rPr>
      </w:pPr>
      <w:r w:rsidRPr="00CA57EC">
        <w:rPr>
          <w:rFonts w:ascii="Verdana" w:hAnsi="Verdana"/>
          <w:bCs/>
          <w:sz w:val="20"/>
          <w:szCs w:val="20"/>
        </w:rPr>
        <w:t>промяна в графика за изпълнение на дейностите</w:t>
      </w:r>
      <w:r w:rsidRPr="00670B76">
        <w:rPr>
          <w:rFonts w:ascii="Verdana" w:hAnsi="Verdana"/>
          <w:b/>
          <w:bCs/>
          <w:sz w:val="20"/>
          <w:szCs w:val="20"/>
        </w:rPr>
        <w:t xml:space="preserve"> </w:t>
      </w:r>
      <w:r w:rsidRPr="00670B76">
        <w:rPr>
          <w:rFonts w:ascii="Verdana" w:hAnsi="Verdana"/>
          <w:sz w:val="20"/>
          <w:szCs w:val="20"/>
        </w:rPr>
        <w:t xml:space="preserve">или други промени, които не водят до отпадане на част от описаните в </w:t>
      </w:r>
      <w:r w:rsidR="00B210F6" w:rsidRPr="00670B76">
        <w:rPr>
          <w:rFonts w:ascii="Verdana" w:hAnsi="Verdana"/>
          <w:sz w:val="20"/>
          <w:szCs w:val="20"/>
        </w:rPr>
        <w:t>Заявлението за финансиране</w:t>
      </w:r>
      <w:r w:rsidRPr="00670B76">
        <w:rPr>
          <w:rFonts w:ascii="Verdana" w:hAnsi="Verdana"/>
          <w:sz w:val="20"/>
          <w:szCs w:val="20"/>
        </w:rPr>
        <w:t xml:space="preserve"> </w:t>
      </w:r>
      <w:r w:rsidR="00F40910" w:rsidRPr="00670B76">
        <w:rPr>
          <w:rFonts w:ascii="Verdana" w:hAnsi="Verdana"/>
          <w:sz w:val="20"/>
          <w:szCs w:val="20"/>
        </w:rPr>
        <w:t>мерки за изпълнение на дейността „Закупуване на хранителни продукти“</w:t>
      </w:r>
      <w:r w:rsidR="00B210F6" w:rsidRPr="00670B76">
        <w:rPr>
          <w:rFonts w:ascii="Verdana" w:hAnsi="Verdana"/>
          <w:sz w:val="20"/>
          <w:szCs w:val="20"/>
        </w:rPr>
        <w:t>.</w:t>
      </w:r>
    </w:p>
    <w:p w:rsidR="00585C6D" w:rsidRPr="00670B76" w:rsidRDefault="00585C6D" w:rsidP="004E0673">
      <w:pPr>
        <w:pStyle w:val="Default"/>
        <w:numPr>
          <w:ilvl w:val="0"/>
          <w:numId w:val="5"/>
        </w:numPr>
        <w:tabs>
          <w:tab w:val="clear" w:pos="480"/>
          <w:tab w:val="num" w:pos="360"/>
        </w:tabs>
        <w:spacing w:after="47"/>
        <w:ind w:left="360"/>
        <w:jc w:val="both"/>
        <w:rPr>
          <w:rFonts w:ascii="Verdana" w:hAnsi="Verdana"/>
          <w:sz w:val="20"/>
          <w:szCs w:val="20"/>
        </w:rPr>
      </w:pPr>
      <w:r w:rsidRPr="00670B76">
        <w:rPr>
          <w:rFonts w:ascii="Verdana" w:hAnsi="Verdana"/>
          <w:bCs/>
          <w:sz w:val="20"/>
          <w:szCs w:val="20"/>
        </w:rPr>
        <w:t xml:space="preserve">промяна на лицето, представляващо бенефициента – в тези случаи незабавно следва да се уведоми </w:t>
      </w:r>
      <w:r w:rsidR="00B210F6" w:rsidRPr="00670B76">
        <w:rPr>
          <w:rFonts w:ascii="Verdana" w:hAnsi="Verdana"/>
          <w:bCs/>
          <w:sz w:val="20"/>
          <w:szCs w:val="20"/>
        </w:rPr>
        <w:t>УО</w:t>
      </w:r>
      <w:r w:rsidRPr="00670B76">
        <w:rPr>
          <w:rFonts w:ascii="Verdana" w:hAnsi="Verdana"/>
          <w:bCs/>
          <w:sz w:val="20"/>
          <w:szCs w:val="20"/>
        </w:rPr>
        <w:t xml:space="preserve"> за настъпилата промяна и да се прилож</w:t>
      </w:r>
      <w:r w:rsidR="0085388A" w:rsidRPr="00670B76">
        <w:rPr>
          <w:rFonts w:ascii="Verdana" w:hAnsi="Verdana"/>
          <w:bCs/>
          <w:sz w:val="20"/>
          <w:szCs w:val="20"/>
        </w:rPr>
        <w:t>и</w:t>
      </w:r>
      <w:r w:rsidRPr="00670B76">
        <w:rPr>
          <w:rFonts w:ascii="Verdana" w:hAnsi="Verdana"/>
          <w:bCs/>
          <w:sz w:val="20"/>
          <w:szCs w:val="20"/>
        </w:rPr>
        <w:t xml:space="preserve"> акт</w:t>
      </w:r>
      <w:r w:rsidR="0085388A" w:rsidRPr="00670B76">
        <w:rPr>
          <w:rFonts w:ascii="Verdana" w:hAnsi="Verdana"/>
          <w:bCs/>
          <w:sz w:val="20"/>
          <w:szCs w:val="20"/>
        </w:rPr>
        <w:t>ът</w:t>
      </w:r>
      <w:r w:rsidRPr="00670B76">
        <w:rPr>
          <w:rFonts w:ascii="Verdana" w:hAnsi="Verdana"/>
          <w:bCs/>
          <w:sz w:val="20"/>
          <w:szCs w:val="20"/>
        </w:rPr>
        <w:t xml:space="preserve"> за промяна,  и декларация за нередности.</w:t>
      </w:r>
      <w:r w:rsidRPr="00670B76">
        <w:rPr>
          <w:rFonts w:ascii="Verdana" w:hAnsi="Verdana"/>
          <w:sz w:val="20"/>
          <w:szCs w:val="20"/>
        </w:rPr>
        <w:t xml:space="preserve"> </w:t>
      </w:r>
    </w:p>
    <w:p w:rsidR="00585C6D" w:rsidRPr="00AA6542" w:rsidRDefault="0054092E" w:rsidP="00CA57EC">
      <w:pPr>
        <w:pStyle w:val="Default"/>
        <w:numPr>
          <w:ilvl w:val="0"/>
          <w:numId w:val="5"/>
        </w:numPr>
        <w:tabs>
          <w:tab w:val="clear" w:pos="480"/>
          <w:tab w:val="num" w:pos="360"/>
        </w:tabs>
        <w:spacing w:after="47"/>
        <w:ind w:left="360"/>
        <w:jc w:val="both"/>
        <w:rPr>
          <w:rFonts w:ascii="Verdana" w:hAnsi="Verdana"/>
          <w:color w:val="FF0000"/>
          <w:sz w:val="20"/>
          <w:szCs w:val="20"/>
        </w:rPr>
      </w:pPr>
      <w:r w:rsidRPr="00670B76">
        <w:rPr>
          <w:rFonts w:ascii="Verdana" w:hAnsi="Verdana"/>
          <w:bCs/>
          <w:sz w:val="20"/>
          <w:szCs w:val="20"/>
        </w:rPr>
        <w:t xml:space="preserve">промяна на адреса на </w:t>
      </w:r>
      <w:r w:rsidR="009E20F9" w:rsidRPr="00670B76">
        <w:rPr>
          <w:rFonts w:ascii="Verdana" w:hAnsi="Verdana"/>
          <w:sz w:val="20"/>
          <w:szCs w:val="20"/>
        </w:rPr>
        <w:t>Бенефициента</w:t>
      </w:r>
      <w:r w:rsidRPr="00670B76">
        <w:rPr>
          <w:rFonts w:ascii="Verdana" w:hAnsi="Verdana"/>
          <w:bCs/>
          <w:sz w:val="20"/>
          <w:szCs w:val="20"/>
        </w:rPr>
        <w:t>, банковата сметка или под-сметка, посочена в Искането за авансово плащане, БУЛСТАТ/ЕИК, номер на телефон, факс и др.;</w:t>
      </w:r>
    </w:p>
    <w:p w:rsidR="00B2209B" w:rsidRPr="00670B76" w:rsidRDefault="00DF730B" w:rsidP="00B2209B">
      <w:pPr>
        <w:pStyle w:val="Default"/>
        <w:spacing w:before="120" w:after="120"/>
        <w:jc w:val="both"/>
        <w:rPr>
          <w:rFonts w:ascii="Verdana" w:hAnsi="Verdana"/>
          <w:sz w:val="20"/>
          <w:szCs w:val="20"/>
        </w:rPr>
      </w:pPr>
      <w:r w:rsidRPr="00670B76">
        <w:rPr>
          <w:rFonts w:ascii="Verdana" w:hAnsi="Verdana"/>
          <w:sz w:val="20"/>
          <w:szCs w:val="20"/>
        </w:rPr>
        <w:t xml:space="preserve">В тези случаи, </w:t>
      </w:r>
      <w:r w:rsidR="007F0EB7" w:rsidRPr="00670B76">
        <w:rPr>
          <w:rFonts w:ascii="Verdana" w:hAnsi="Verdana"/>
          <w:sz w:val="20"/>
          <w:szCs w:val="20"/>
        </w:rPr>
        <w:t xml:space="preserve">Бенефициентът </w:t>
      </w:r>
      <w:r w:rsidR="00BB16DF" w:rsidRPr="00670B76">
        <w:rPr>
          <w:rFonts w:ascii="Verdana" w:hAnsi="Verdana"/>
          <w:sz w:val="20"/>
          <w:szCs w:val="20"/>
        </w:rPr>
        <w:t xml:space="preserve">има право да приложи изменението, като </w:t>
      </w:r>
      <w:r w:rsidRPr="00670B76">
        <w:rPr>
          <w:rFonts w:ascii="Verdana" w:hAnsi="Verdana"/>
          <w:sz w:val="20"/>
          <w:szCs w:val="20"/>
        </w:rPr>
        <w:t>предостав</w:t>
      </w:r>
      <w:r w:rsidR="00BB16DF" w:rsidRPr="00670B76">
        <w:rPr>
          <w:rFonts w:ascii="Verdana" w:hAnsi="Verdana"/>
          <w:sz w:val="20"/>
          <w:szCs w:val="20"/>
        </w:rPr>
        <w:t>и</w:t>
      </w:r>
      <w:r w:rsidRPr="00670B76">
        <w:rPr>
          <w:rFonts w:ascii="Verdana" w:hAnsi="Verdana"/>
          <w:sz w:val="20"/>
          <w:szCs w:val="20"/>
        </w:rPr>
        <w:t xml:space="preserve"> </w:t>
      </w:r>
      <w:r w:rsidR="007F0EB7" w:rsidRPr="00670B76">
        <w:rPr>
          <w:rFonts w:ascii="Verdana" w:hAnsi="Verdana"/>
          <w:sz w:val="20"/>
          <w:szCs w:val="20"/>
        </w:rPr>
        <w:t>пред</w:t>
      </w:r>
      <w:r w:rsidR="00ED7EE0" w:rsidRPr="00670B76">
        <w:rPr>
          <w:rFonts w:ascii="Verdana" w:hAnsi="Verdana"/>
          <w:sz w:val="20"/>
          <w:szCs w:val="20"/>
        </w:rPr>
        <w:t xml:space="preserve"> </w:t>
      </w:r>
      <w:r w:rsidR="00060693" w:rsidRPr="00670B76">
        <w:rPr>
          <w:rFonts w:ascii="Verdana" w:hAnsi="Verdana"/>
          <w:sz w:val="20"/>
          <w:szCs w:val="20"/>
        </w:rPr>
        <w:t>УО</w:t>
      </w:r>
      <w:r w:rsidRPr="00670B76">
        <w:rPr>
          <w:rFonts w:ascii="Verdana" w:hAnsi="Verdana"/>
          <w:sz w:val="20"/>
          <w:szCs w:val="20"/>
        </w:rPr>
        <w:t xml:space="preserve"> писмено уведомление в свободен текст и подкрепящи документи (ако са необходими). </w:t>
      </w:r>
      <w:r w:rsidR="00B2209B">
        <w:rPr>
          <w:rFonts w:ascii="Verdana" w:hAnsi="Verdana"/>
          <w:sz w:val="20"/>
          <w:szCs w:val="20"/>
        </w:rPr>
        <w:t>Кореспонденцията между бенефициента и УО се реализира, чрез функционалностите, заложени в ИСУН 2020 /раздел „Комуникация”/.</w:t>
      </w:r>
    </w:p>
    <w:p w:rsidR="00BB16DF" w:rsidRPr="00670B76" w:rsidRDefault="00DF730B" w:rsidP="005254C2">
      <w:pPr>
        <w:pStyle w:val="Default"/>
        <w:spacing w:before="120" w:after="120"/>
        <w:jc w:val="both"/>
        <w:rPr>
          <w:rFonts w:ascii="Verdana" w:hAnsi="Verdana"/>
          <w:b/>
          <w:bCs/>
          <w:sz w:val="20"/>
          <w:szCs w:val="20"/>
        </w:rPr>
      </w:pPr>
      <w:r w:rsidRPr="00670B76">
        <w:rPr>
          <w:rFonts w:ascii="Verdana" w:hAnsi="Verdana"/>
          <w:sz w:val="20"/>
          <w:szCs w:val="20"/>
        </w:rPr>
        <w:t xml:space="preserve">Писмото за промяна следва да бъде адресирано до Ръководителя на </w:t>
      </w:r>
      <w:r w:rsidR="00060693" w:rsidRPr="00670B76">
        <w:rPr>
          <w:rFonts w:ascii="Verdana" w:hAnsi="Verdana"/>
          <w:sz w:val="20"/>
          <w:szCs w:val="20"/>
        </w:rPr>
        <w:t>УО</w:t>
      </w:r>
      <w:r w:rsidRPr="00670B76">
        <w:rPr>
          <w:rFonts w:ascii="Verdana" w:hAnsi="Verdana"/>
          <w:sz w:val="20"/>
          <w:szCs w:val="20"/>
        </w:rPr>
        <w:t>.</w:t>
      </w:r>
      <w:r w:rsidR="00BB16DF" w:rsidRPr="00670B76">
        <w:rPr>
          <w:rFonts w:ascii="Verdana" w:hAnsi="Verdana"/>
          <w:sz w:val="20"/>
          <w:szCs w:val="20"/>
        </w:rPr>
        <w:t xml:space="preserve"> </w:t>
      </w:r>
      <w:r w:rsidR="00060693" w:rsidRPr="00670B76">
        <w:rPr>
          <w:rFonts w:ascii="Verdana" w:hAnsi="Verdana"/>
          <w:b/>
          <w:bCs/>
          <w:sz w:val="20"/>
          <w:szCs w:val="20"/>
        </w:rPr>
        <w:t>Управляващият</w:t>
      </w:r>
      <w:r w:rsidRPr="00670B76">
        <w:rPr>
          <w:rFonts w:ascii="Verdana" w:hAnsi="Verdana"/>
          <w:b/>
          <w:bCs/>
          <w:sz w:val="20"/>
          <w:szCs w:val="20"/>
        </w:rPr>
        <w:t xml:space="preserve"> орган </w:t>
      </w:r>
      <w:r w:rsidR="00BB16DF" w:rsidRPr="00670B76">
        <w:rPr>
          <w:rFonts w:ascii="Verdana" w:hAnsi="Verdana"/>
          <w:b/>
          <w:bCs/>
          <w:sz w:val="20"/>
          <w:szCs w:val="20"/>
        </w:rPr>
        <w:t xml:space="preserve">си запазва </w:t>
      </w:r>
      <w:r w:rsidRPr="00670B76">
        <w:rPr>
          <w:rFonts w:ascii="Verdana" w:hAnsi="Verdana"/>
          <w:b/>
          <w:bCs/>
          <w:sz w:val="20"/>
          <w:szCs w:val="20"/>
        </w:rPr>
        <w:t>право</w:t>
      </w:r>
      <w:r w:rsidR="00BB16DF" w:rsidRPr="00670B76">
        <w:rPr>
          <w:rFonts w:ascii="Verdana" w:hAnsi="Verdana"/>
          <w:b/>
          <w:bCs/>
          <w:sz w:val="20"/>
          <w:szCs w:val="20"/>
        </w:rPr>
        <w:t>то</w:t>
      </w:r>
      <w:r w:rsidRPr="00670B76">
        <w:rPr>
          <w:rFonts w:ascii="Verdana" w:hAnsi="Verdana"/>
          <w:b/>
          <w:bCs/>
          <w:sz w:val="20"/>
          <w:szCs w:val="20"/>
        </w:rPr>
        <w:t xml:space="preserve"> </w:t>
      </w:r>
      <w:r w:rsidR="00BB16DF" w:rsidRPr="00670B76">
        <w:rPr>
          <w:rFonts w:ascii="Verdana" w:hAnsi="Verdana"/>
          <w:b/>
          <w:bCs/>
          <w:sz w:val="20"/>
          <w:szCs w:val="20"/>
        </w:rPr>
        <w:t xml:space="preserve">да </w:t>
      </w:r>
      <w:r w:rsidR="000E4DDF" w:rsidRPr="00670B76">
        <w:rPr>
          <w:rFonts w:ascii="Verdana" w:hAnsi="Verdana"/>
          <w:b/>
          <w:bCs/>
          <w:sz w:val="20"/>
          <w:szCs w:val="20"/>
        </w:rPr>
        <w:t xml:space="preserve">не </w:t>
      </w:r>
      <w:r w:rsidR="00BB16DF" w:rsidRPr="00670B76">
        <w:rPr>
          <w:rFonts w:ascii="Verdana" w:hAnsi="Verdana"/>
          <w:b/>
          <w:bCs/>
          <w:sz w:val="20"/>
          <w:szCs w:val="20"/>
        </w:rPr>
        <w:t>одобри промяната в случай че е неправомерна</w:t>
      </w:r>
      <w:r w:rsidR="00A4333B" w:rsidRPr="00670B76">
        <w:rPr>
          <w:rFonts w:ascii="Verdana" w:hAnsi="Verdana"/>
          <w:b/>
          <w:bCs/>
          <w:sz w:val="20"/>
          <w:szCs w:val="20"/>
        </w:rPr>
        <w:t>,</w:t>
      </w:r>
      <w:r w:rsidR="00BB16DF" w:rsidRPr="00670B76">
        <w:rPr>
          <w:rFonts w:ascii="Verdana" w:hAnsi="Verdana"/>
          <w:b/>
          <w:bCs/>
          <w:sz w:val="20"/>
          <w:szCs w:val="20"/>
        </w:rPr>
        <w:t xml:space="preserve"> като всички разходи</w:t>
      </w:r>
      <w:r w:rsidR="005254C2" w:rsidRPr="00670B76">
        <w:rPr>
          <w:rFonts w:ascii="Verdana" w:hAnsi="Verdana"/>
          <w:b/>
          <w:bCs/>
          <w:sz w:val="20"/>
          <w:szCs w:val="20"/>
        </w:rPr>
        <w:t>,</w:t>
      </w:r>
      <w:r w:rsidR="00BB16DF" w:rsidRPr="00670B76">
        <w:rPr>
          <w:rFonts w:ascii="Verdana" w:hAnsi="Verdana"/>
          <w:b/>
          <w:bCs/>
          <w:sz w:val="20"/>
          <w:szCs w:val="20"/>
        </w:rPr>
        <w:t xml:space="preserve"> свързани с приложеното изменение</w:t>
      </w:r>
      <w:r w:rsidR="005254C2" w:rsidRPr="00670B76">
        <w:rPr>
          <w:rFonts w:ascii="Verdana" w:hAnsi="Verdana"/>
          <w:b/>
          <w:bCs/>
          <w:sz w:val="20"/>
          <w:szCs w:val="20"/>
        </w:rPr>
        <w:t>,</w:t>
      </w:r>
      <w:r w:rsidR="00BB16DF" w:rsidRPr="00670B76">
        <w:rPr>
          <w:rFonts w:ascii="Verdana" w:hAnsi="Verdana"/>
          <w:b/>
          <w:bCs/>
          <w:sz w:val="20"/>
          <w:szCs w:val="20"/>
        </w:rPr>
        <w:t xml:space="preserve"> </w:t>
      </w:r>
      <w:r w:rsidR="00B94284" w:rsidRPr="00670B76">
        <w:rPr>
          <w:rFonts w:ascii="Verdana" w:hAnsi="Verdana"/>
          <w:b/>
          <w:bCs/>
          <w:sz w:val="20"/>
          <w:szCs w:val="20"/>
        </w:rPr>
        <w:t>ще бъдат счетени за недопустими</w:t>
      </w:r>
      <w:r w:rsidR="000E4DDF" w:rsidRPr="00670B76">
        <w:rPr>
          <w:rFonts w:ascii="Verdana" w:hAnsi="Verdana"/>
          <w:b/>
          <w:bCs/>
          <w:sz w:val="20"/>
          <w:szCs w:val="20"/>
        </w:rPr>
        <w:t>.</w:t>
      </w:r>
    </w:p>
    <w:p w:rsidR="00CD16EB" w:rsidRPr="00670B76" w:rsidRDefault="00CD16EB" w:rsidP="004E0673">
      <w:pPr>
        <w:numPr>
          <w:ilvl w:val="0"/>
          <w:numId w:val="7"/>
        </w:numPr>
        <w:spacing w:before="360" w:after="240"/>
        <w:ind w:left="357" w:right="-57" w:hanging="357"/>
        <w:jc w:val="both"/>
        <w:rPr>
          <w:rFonts w:ascii="Verdana" w:hAnsi="Verdana"/>
          <w:b/>
          <w:sz w:val="20"/>
          <w:szCs w:val="20"/>
          <w:u w:val="single"/>
        </w:rPr>
      </w:pPr>
      <w:bookmarkStart w:id="41" w:name="_Toc237321215"/>
      <w:bookmarkStart w:id="42" w:name="_Toc238457158"/>
      <w:bookmarkStart w:id="43" w:name="_Toc238457403"/>
      <w:bookmarkStart w:id="44" w:name="_Toc294098862"/>
      <w:bookmarkStart w:id="45" w:name="_Toc294099705"/>
      <w:bookmarkStart w:id="46" w:name="_Toc294099904"/>
      <w:r w:rsidRPr="00670B76">
        <w:rPr>
          <w:rFonts w:ascii="Verdana" w:hAnsi="Verdana"/>
          <w:b/>
          <w:sz w:val="20"/>
          <w:szCs w:val="20"/>
          <w:u w:val="single"/>
        </w:rPr>
        <w:t xml:space="preserve">Допустими разходи и </w:t>
      </w:r>
      <w:r w:rsidR="003B4799" w:rsidRPr="00670B76">
        <w:rPr>
          <w:rFonts w:ascii="Verdana" w:hAnsi="Verdana"/>
          <w:b/>
          <w:sz w:val="20"/>
          <w:szCs w:val="20"/>
          <w:u w:val="single"/>
        </w:rPr>
        <w:t xml:space="preserve">размер </w:t>
      </w:r>
      <w:r w:rsidRPr="00670B76">
        <w:rPr>
          <w:rFonts w:ascii="Verdana" w:hAnsi="Verdana"/>
          <w:b/>
          <w:sz w:val="20"/>
          <w:szCs w:val="20"/>
          <w:u w:val="single"/>
        </w:rPr>
        <w:t xml:space="preserve">на безвъзмездната </w:t>
      </w:r>
      <w:r w:rsidR="003B4799" w:rsidRPr="00670B76">
        <w:rPr>
          <w:rFonts w:ascii="Verdana" w:hAnsi="Verdana"/>
          <w:b/>
          <w:sz w:val="20"/>
          <w:szCs w:val="20"/>
          <w:u w:val="single"/>
        </w:rPr>
        <w:t xml:space="preserve">финансова </w:t>
      </w:r>
      <w:r w:rsidRPr="00670B76">
        <w:rPr>
          <w:rFonts w:ascii="Verdana" w:hAnsi="Verdana"/>
          <w:b/>
          <w:sz w:val="20"/>
          <w:szCs w:val="20"/>
          <w:u w:val="single"/>
        </w:rPr>
        <w:t>помощ</w:t>
      </w:r>
      <w:bookmarkEnd w:id="41"/>
      <w:bookmarkEnd w:id="42"/>
      <w:bookmarkEnd w:id="43"/>
      <w:bookmarkEnd w:id="44"/>
      <w:bookmarkEnd w:id="45"/>
      <w:bookmarkEnd w:id="46"/>
    </w:p>
    <w:p w:rsidR="00565F86" w:rsidRPr="00D423F1" w:rsidRDefault="00CD16EB" w:rsidP="000A74D2">
      <w:pPr>
        <w:pStyle w:val="Heading2"/>
        <w:tabs>
          <w:tab w:val="left" w:pos="360"/>
        </w:tabs>
        <w:spacing w:before="0" w:after="0"/>
        <w:jc w:val="both"/>
        <w:rPr>
          <w:rFonts w:ascii="Verdana" w:hAnsi="Verdana" w:cs="Times New Roman"/>
          <w:b w:val="0"/>
          <w:i w:val="0"/>
          <w:sz w:val="20"/>
          <w:szCs w:val="20"/>
        </w:rPr>
      </w:pPr>
      <w:r w:rsidRPr="00670B76">
        <w:rPr>
          <w:rFonts w:ascii="Verdana" w:hAnsi="Verdana" w:cs="Times New Roman"/>
          <w:b w:val="0"/>
          <w:i w:val="0"/>
          <w:sz w:val="20"/>
          <w:szCs w:val="20"/>
        </w:rPr>
        <w:t>За допустими се считат разходите, описани в бюджета и пряко произтичащи от дейност</w:t>
      </w:r>
      <w:r w:rsidR="00D9156E" w:rsidRPr="00670B76">
        <w:rPr>
          <w:rFonts w:ascii="Verdana" w:hAnsi="Verdana" w:cs="Times New Roman"/>
          <w:b w:val="0"/>
          <w:i w:val="0"/>
          <w:sz w:val="20"/>
          <w:szCs w:val="20"/>
        </w:rPr>
        <w:t>та</w:t>
      </w:r>
      <w:r w:rsidRPr="00670B76">
        <w:rPr>
          <w:rFonts w:ascii="Verdana" w:hAnsi="Verdana" w:cs="Times New Roman"/>
          <w:b w:val="0"/>
          <w:i w:val="0"/>
          <w:sz w:val="20"/>
          <w:szCs w:val="20"/>
        </w:rPr>
        <w:t xml:space="preserve"> по </w:t>
      </w:r>
      <w:r w:rsidR="004D4439">
        <w:rPr>
          <w:rFonts w:ascii="Verdana" w:hAnsi="Verdana" w:cs="Times New Roman"/>
          <w:b w:val="0"/>
          <w:i w:val="0"/>
          <w:sz w:val="20"/>
          <w:szCs w:val="20"/>
        </w:rPr>
        <w:t>заповедта</w:t>
      </w:r>
      <w:r w:rsidRPr="00670B76">
        <w:rPr>
          <w:rFonts w:ascii="Verdana" w:hAnsi="Verdana" w:cs="Times New Roman"/>
          <w:b w:val="0"/>
          <w:i w:val="0"/>
          <w:sz w:val="20"/>
          <w:szCs w:val="20"/>
        </w:rPr>
        <w:t xml:space="preserve">. Размерът на безвъзмездната финансова помощ по </w:t>
      </w:r>
      <w:r w:rsidR="004D4439">
        <w:rPr>
          <w:rFonts w:ascii="Verdana" w:hAnsi="Verdana" w:cs="Times New Roman"/>
          <w:b w:val="0"/>
          <w:i w:val="0"/>
          <w:sz w:val="20"/>
          <w:szCs w:val="20"/>
        </w:rPr>
        <w:t>заповедта</w:t>
      </w:r>
      <w:r w:rsidRPr="00670B76">
        <w:rPr>
          <w:rFonts w:ascii="Verdana" w:hAnsi="Verdana" w:cs="Times New Roman"/>
          <w:b w:val="0"/>
          <w:i w:val="0"/>
          <w:sz w:val="20"/>
          <w:szCs w:val="20"/>
        </w:rPr>
        <w:t xml:space="preserve"> е дължим до размера на верифицираните допустими разходи. Извършените от </w:t>
      </w:r>
      <w:r w:rsidR="00B62B60" w:rsidRPr="00670B76">
        <w:rPr>
          <w:rFonts w:ascii="Verdana" w:hAnsi="Verdana" w:cs="Times New Roman"/>
          <w:b w:val="0"/>
          <w:i w:val="0"/>
          <w:sz w:val="20"/>
          <w:szCs w:val="20"/>
        </w:rPr>
        <w:t>б</w:t>
      </w:r>
      <w:r w:rsidRPr="00670B76">
        <w:rPr>
          <w:rFonts w:ascii="Verdana" w:hAnsi="Verdana" w:cs="Times New Roman"/>
          <w:b w:val="0"/>
          <w:i w:val="0"/>
          <w:sz w:val="20"/>
          <w:szCs w:val="20"/>
        </w:rPr>
        <w:t>енефициента недопустими разходи не подлежат на възстановяване.</w:t>
      </w:r>
      <w:r w:rsidR="005360BA" w:rsidRPr="00670B76">
        <w:rPr>
          <w:rFonts w:ascii="Verdana" w:hAnsi="Verdana" w:cs="Times New Roman"/>
          <w:b w:val="0"/>
          <w:i w:val="0"/>
          <w:sz w:val="20"/>
          <w:szCs w:val="20"/>
        </w:rPr>
        <w:t xml:space="preserve"> </w:t>
      </w:r>
      <w:r w:rsidR="00ED69EB" w:rsidRPr="00670B76">
        <w:rPr>
          <w:rFonts w:ascii="Verdana" w:hAnsi="Verdana" w:cs="Times New Roman"/>
          <w:b w:val="0"/>
          <w:i w:val="0"/>
          <w:sz w:val="20"/>
          <w:szCs w:val="20"/>
        </w:rPr>
        <w:t>Бенефициентът</w:t>
      </w:r>
      <w:r w:rsidR="00060693" w:rsidRPr="00670B76">
        <w:rPr>
          <w:rFonts w:ascii="Verdana" w:hAnsi="Verdana" w:cs="Times New Roman"/>
          <w:b w:val="0"/>
          <w:i w:val="0"/>
          <w:sz w:val="20"/>
          <w:szCs w:val="20"/>
        </w:rPr>
        <w:t xml:space="preserve"> </w:t>
      </w:r>
      <w:r w:rsidR="009A1F26" w:rsidRPr="00670B76">
        <w:rPr>
          <w:rFonts w:ascii="Verdana" w:hAnsi="Verdana" w:cs="Times New Roman"/>
          <w:b w:val="0"/>
          <w:i w:val="0"/>
          <w:sz w:val="20"/>
          <w:szCs w:val="20"/>
        </w:rPr>
        <w:t xml:space="preserve">следва да </w:t>
      </w:r>
      <w:r w:rsidR="005360BA" w:rsidRPr="00670B76">
        <w:rPr>
          <w:rFonts w:ascii="Verdana" w:hAnsi="Verdana" w:cs="Times New Roman"/>
          <w:b w:val="0"/>
          <w:i w:val="0"/>
          <w:sz w:val="20"/>
          <w:szCs w:val="20"/>
        </w:rPr>
        <w:t>възстанов</w:t>
      </w:r>
      <w:r w:rsidR="009A1F26" w:rsidRPr="00670B76">
        <w:rPr>
          <w:rFonts w:ascii="Verdana" w:hAnsi="Verdana" w:cs="Times New Roman"/>
          <w:b w:val="0"/>
          <w:i w:val="0"/>
          <w:sz w:val="20"/>
          <w:szCs w:val="20"/>
        </w:rPr>
        <w:t>и</w:t>
      </w:r>
      <w:r w:rsidR="00A7328B" w:rsidRPr="00670B76">
        <w:rPr>
          <w:rFonts w:ascii="Verdana" w:hAnsi="Verdana" w:cs="Times New Roman"/>
          <w:b w:val="0"/>
          <w:i w:val="0"/>
          <w:sz w:val="20"/>
          <w:szCs w:val="20"/>
        </w:rPr>
        <w:t xml:space="preserve"> и средствата, изплатени от </w:t>
      </w:r>
      <w:r w:rsidR="00060693" w:rsidRPr="00670B76">
        <w:rPr>
          <w:rFonts w:ascii="Verdana" w:hAnsi="Verdana" w:cs="Times New Roman"/>
          <w:b w:val="0"/>
          <w:i w:val="0"/>
          <w:sz w:val="20"/>
          <w:szCs w:val="20"/>
        </w:rPr>
        <w:t>УО</w:t>
      </w:r>
      <w:r w:rsidR="005360BA" w:rsidRPr="00670B76">
        <w:rPr>
          <w:rFonts w:ascii="Verdana" w:hAnsi="Verdana" w:cs="Times New Roman"/>
          <w:b w:val="0"/>
          <w:i w:val="0"/>
          <w:sz w:val="20"/>
          <w:szCs w:val="20"/>
        </w:rPr>
        <w:t xml:space="preserve"> за разходи, счетени за </w:t>
      </w:r>
    </w:p>
    <w:p w:rsidR="00CD16EB" w:rsidRPr="00670B76" w:rsidRDefault="005360BA" w:rsidP="000A74D2">
      <w:pPr>
        <w:pStyle w:val="Heading2"/>
        <w:tabs>
          <w:tab w:val="left" w:pos="360"/>
        </w:tabs>
        <w:spacing w:before="0" w:after="0"/>
        <w:jc w:val="both"/>
        <w:rPr>
          <w:rFonts w:ascii="Verdana" w:hAnsi="Verdana" w:cs="Times New Roman"/>
          <w:b w:val="0"/>
          <w:i w:val="0"/>
          <w:sz w:val="20"/>
          <w:szCs w:val="20"/>
        </w:rPr>
      </w:pPr>
      <w:r w:rsidRPr="00670B76">
        <w:rPr>
          <w:rFonts w:ascii="Verdana" w:hAnsi="Verdana" w:cs="Times New Roman"/>
          <w:b w:val="0"/>
          <w:i w:val="0"/>
          <w:sz w:val="20"/>
          <w:szCs w:val="20"/>
        </w:rPr>
        <w:t>недопустими от други контролни и одитиращи органи – Сертифициращ</w:t>
      </w:r>
      <w:r w:rsidR="00A7328B" w:rsidRPr="00670B76">
        <w:rPr>
          <w:rFonts w:ascii="Verdana" w:hAnsi="Verdana" w:cs="Times New Roman"/>
          <w:b w:val="0"/>
          <w:i w:val="0"/>
          <w:sz w:val="20"/>
          <w:szCs w:val="20"/>
        </w:rPr>
        <w:t xml:space="preserve"> орган</w:t>
      </w:r>
      <w:r w:rsidRPr="00670B76">
        <w:rPr>
          <w:rFonts w:ascii="Verdana" w:hAnsi="Verdana" w:cs="Times New Roman"/>
          <w:b w:val="0"/>
          <w:i w:val="0"/>
          <w:sz w:val="20"/>
          <w:szCs w:val="20"/>
        </w:rPr>
        <w:t>, Одит</w:t>
      </w:r>
      <w:r w:rsidR="00A7328B" w:rsidRPr="00670B76">
        <w:rPr>
          <w:rFonts w:ascii="Verdana" w:hAnsi="Verdana" w:cs="Times New Roman"/>
          <w:b w:val="0"/>
          <w:i w:val="0"/>
          <w:sz w:val="20"/>
          <w:szCs w:val="20"/>
        </w:rPr>
        <w:t>ен орган, Европейска комисия</w:t>
      </w:r>
      <w:r w:rsidRPr="00670B76">
        <w:rPr>
          <w:rFonts w:ascii="Verdana" w:hAnsi="Verdana" w:cs="Times New Roman"/>
          <w:b w:val="0"/>
          <w:i w:val="0"/>
          <w:sz w:val="20"/>
          <w:szCs w:val="20"/>
        </w:rPr>
        <w:t xml:space="preserve"> и др.</w:t>
      </w:r>
    </w:p>
    <w:p w:rsidR="002D3361" w:rsidRPr="00670B76" w:rsidRDefault="002D3361" w:rsidP="00B7661A">
      <w:pPr>
        <w:rPr>
          <w:rFonts w:ascii="Verdana" w:hAnsi="Verdana"/>
          <w:sz w:val="20"/>
          <w:szCs w:val="20"/>
        </w:rPr>
      </w:pPr>
    </w:p>
    <w:p w:rsidR="00E55BED" w:rsidRDefault="002D3361" w:rsidP="000F438E">
      <w:pPr>
        <w:widowControl w:val="0"/>
        <w:autoSpaceDE w:val="0"/>
        <w:autoSpaceDN w:val="0"/>
        <w:adjustRightInd w:val="0"/>
        <w:spacing w:after="60"/>
        <w:jc w:val="both"/>
        <w:rPr>
          <w:rFonts w:ascii="Verdana" w:hAnsi="Verdana"/>
          <w:b/>
          <w:sz w:val="20"/>
          <w:szCs w:val="20"/>
        </w:rPr>
      </w:pPr>
      <w:r w:rsidRPr="00670B76">
        <w:rPr>
          <w:rFonts w:ascii="Verdana" w:hAnsi="Verdana"/>
          <w:b/>
          <w:sz w:val="20"/>
          <w:szCs w:val="20"/>
        </w:rPr>
        <w:t>Разходите за изпълнение на дейност</w:t>
      </w:r>
      <w:r w:rsidR="00ED69EB" w:rsidRPr="00670B76">
        <w:rPr>
          <w:rFonts w:ascii="Verdana" w:hAnsi="Verdana"/>
          <w:b/>
          <w:sz w:val="20"/>
          <w:szCs w:val="20"/>
        </w:rPr>
        <w:t>та „Закупуване на хранителни продукти“</w:t>
      </w:r>
      <w:r w:rsidRPr="00670B76">
        <w:rPr>
          <w:rFonts w:ascii="Verdana" w:hAnsi="Verdana"/>
          <w:b/>
          <w:sz w:val="20"/>
          <w:szCs w:val="20"/>
        </w:rPr>
        <w:t xml:space="preserve"> са допустими</w:t>
      </w:r>
      <w:r w:rsidRPr="00670B76">
        <w:rPr>
          <w:rFonts w:ascii="Verdana" w:hAnsi="Verdana"/>
          <w:sz w:val="20"/>
          <w:szCs w:val="20"/>
        </w:rPr>
        <w:t xml:space="preserve"> </w:t>
      </w:r>
      <w:r w:rsidRPr="00670B76">
        <w:rPr>
          <w:rFonts w:ascii="Verdana" w:hAnsi="Verdana"/>
          <w:b/>
          <w:sz w:val="20"/>
          <w:szCs w:val="20"/>
        </w:rPr>
        <w:t xml:space="preserve">в рамките на </w:t>
      </w:r>
      <w:r w:rsidR="00C56B8E" w:rsidRPr="00670B76">
        <w:rPr>
          <w:rFonts w:ascii="Verdana" w:hAnsi="Verdana"/>
          <w:b/>
          <w:sz w:val="20"/>
          <w:szCs w:val="20"/>
        </w:rPr>
        <w:t>общата</w:t>
      </w:r>
      <w:r w:rsidR="00D67442" w:rsidRPr="00D423F1">
        <w:rPr>
          <w:rFonts w:ascii="Verdana" w:hAnsi="Verdana"/>
          <w:b/>
          <w:sz w:val="20"/>
          <w:szCs w:val="20"/>
        </w:rPr>
        <w:t xml:space="preserve"> </w:t>
      </w:r>
      <w:r w:rsidRPr="00670B76">
        <w:rPr>
          <w:rFonts w:ascii="Verdana" w:hAnsi="Verdana"/>
          <w:b/>
          <w:sz w:val="20"/>
          <w:szCs w:val="20"/>
        </w:rPr>
        <w:t xml:space="preserve">продължителност на </w:t>
      </w:r>
      <w:r w:rsidR="00ED69EB" w:rsidRPr="00670B76">
        <w:rPr>
          <w:rFonts w:ascii="Verdana" w:hAnsi="Verdana"/>
          <w:b/>
          <w:sz w:val="20"/>
          <w:szCs w:val="20"/>
        </w:rPr>
        <w:t>заповедта</w:t>
      </w:r>
      <w:r w:rsidRPr="00670B76">
        <w:rPr>
          <w:rFonts w:ascii="Verdana" w:hAnsi="Verdana"/>
          <w:b/>
          <w:sz w:val="20"/>
          <w:szCs w:val="20"/>
        </w:rPr>
        <w:t>, посочен</w:t>
      </w:r>
      <w:r w:rsidR="00ED69EB" w:rsidRPr="00670B76">
        <w:rPr>
          <w:rFonts w:ascii="Verdana" w:hAnsi="Verdana"/>
          <w:b/>
          <w:sz w:val="20"/>
          <w:szCs w:val="20"/>
        </w:rPr>
        <w:t>и</w:t>
      </w:r>
      <w:r w:rsidRPr="00670B76">
        <w:rPr>
          <w:rFonts w:ascii="Verdana" w:hAnsi="Verdana"/>
          <w:b/>
          <w:sz w:val="20"/>
          <w:szCs w:val="20"/>
        </w:rPr>
        <w:t xml:space="preserve"> в </w:t>
      </w:r>
      <w:r w:rsidR="00ED69EB" w:rsidRPr="00670B76">
        <w:rPr>
          <w:rFonts w:ascii="Verdana" w:hAnsi="Verdana"/>
          <w:b/>
          <w:sz w:val="20"/>
          <w:szCs w:val="20"/>
        </w:rPr>
        <w:t>т.3</w:t>
      </w:r>
      <w:r w:rsidR="00ED69EB" w:rsidRPr="00C56B8E">
        <w:rPr>
          <w:rFonts w:ascii="Verdana" w:hAnsi="Verdana"/>
          <w:b/>
          <w:sz w:val="20"/>
          <w:szCs w:val="20"/>
        </w:rPr>
        <w:t>.</w:t>
      </w:r>
      <w:r w:rsidR="003B4799" w:rsidRPr="00670B76">
        <w:rPr>
          <w:rFonts w:ascii="Verdana" w:hAnsi="Verdana"/>
          <w:b/>
          <w:sz w:val="20"/>
          <w:szCs w:val="20"/>
        </w:rPr>
        <w:t xml:space="preserve"> </w:t>
      </w:r>
    </w:p>
    <w:p w:rsidR="00A77645" w:rsidRPr="00670B76" w:rsidRDefault="00A77645" w:rsidP="000F438E">
      <w:pPr>
        <w:widowControl w:val="0"/>
        <w:autoSpaceDE w:val="0"/>
        <w:autoSpaceDN w:val="0"/>
        <w:adjustRightInd w:val="0"/>
        <w:spacing w:after="60"/>
        <w:jc w:val="both"/>
        <w:rPr>
          <w:rFonts w:ascii="Verdana" w:hAnsi="Verdana"/>
          <w:sz w:val="20"/>
          <w:szCs w:val="20"/>
        </w:rPr>
      </w:pPr>
      <w:r w:rsidRPr="00670B76">
        <w:rPr>
          <w:rFonts w:ascii="Verdana" w:hAnsi="Verdana"/>
          <w:sz w:val="20"/>
          <w:szCs w:val="20"/>
        </w:rPr>
        <w:t>Съгласно ПМС 37/2015г.</w:t>
      </w:r>
      <w:r w:rsidR="0026047A">
        <w:rPr>
          <w:rFonts w:ascii="Verdana" w:hAnsi="Verdana"/>
          <w:sz w:val="20"/>
          <w:szCs w:val="20"/>
        </w:rPr>
        <w:t>, изм. на 31.05.2016 г.</w:t>
      </w:r>
      <w:r w:rsidR="0026047A" w:rsidRPr="00670B76">
        <w:rPr>
          <w:rFonts w:ascii="Verdana" w:hAnsi="Verdana"/>
          <w:sz w:val="20"/>
          <w:szCs w:val="20"/>
        </w:rPr>
        <w:t>,</w:t>
      </w:r>
      <w:r w:rsidR="0026047A">
        <w:rPr>
          <w:rFonts w:ascii="Verdana" w:hAnsi="Verdana"/>
          <w:sz w:val="20"/>
          <w:szCs w:val="20"/>
        </w:rPr>
        <w:t xml:space="preserve"> </w:t>
      </w:r>
      <w:r w:rsidRPr="00670B76">
        <w:rPr>
          <w:rFonts w:ascii="Verdana" w:hAnsi="Verdana"/>
          <w:sz w:val="20"/>
          <w:szCs w:val="20"/>
        </w:rPr>
        <w:t xml:space="preserve"> за определяне на реда и условията за изпълнение на Оперативна програма за храни, съфинансирана от Фонда за европейско подпомагане на най- нуждаещите се лица за периода 2014 – 2020 г., за да бъдат допустими разходите трябва да отговарят едновременно на следните условия:</w:t>
      </w:r>
    </w:p>
    <w:p w:rsidR="00A77645" w:rsidRPr="00670B76" w:rsidRDefault="00A77645" w:rsidP="000F438E">
      <w:pPr>
        <w:widowControl w:val="0"/>
        <w:numPr>
          <w:ilvl w:val="0"/>
          <w:numId w:val="34"/>
        </w:numPr>
        <w:autoSpaceDE w:val="0"/>
        <w:autoSpaceDN w:val="0"/>
        <w:adjustRightInd w:val="0"/>
        <w:spacing w:after="60"/>
        <w:ind w:left="709" w:hanging="283"/>
        <w:jc w:val="both"/>
        <w:rPr>
          <w:rFonts w:ascii="Verdana" w:hAnsi="Verdana"/>
          <w:sz w:val="20"/>
          <w:szCs w:val="20"/>
        </w:rPr>
      </w:pPr>
      <w:r w:rsidRPr="00670B76">
        <w:rPr>
          <w:rFonts w:ascii="Verdana" w:hAnsi="Verdana"/>
          <w:sz w:val="20"/>
          <w:szCs w:val="20"/>
        </w:rPr>
        <w:t>да са законосъобразни;</w:t>
      </w:r>
    </w:p>
    <w:p w:rsidR="00A77645" w:rsidRPr="00670B76" w:rsidRDefault="00A77645" w:rsidP="000F438E">
      <w:pPr>
        <w:widowControl w:val="0"/>
        <w:numPr>
          <w:ilvl w:val="0"/>
          <w:numId w:val="34"/>
        </w:numPr>
        <w:autoSpaceDE w:val="0"/>
        <w:autoSpaceDN w:val="0"/>
        <w:adjustRightInd w:val="0"/>
        <w:spacing w:after="60"/>
        <w:ind w:left="709" w:hanging="283"/>
        <w:jc w:val="both"/>
        <w:rPr>
          <w:rFonts w:ascii="Verdana" w:hAnsi="Verdana"/>
          <w:sz w:val="20"/>
          <w:szCs w:val="20"/>
        </w:rPr>
      </w:pPr>
      <w:r w:rsidRPr="00670B76">
        <w:rPr>
          <w:rFonts w:ascii="Verdana" w:hAnsi="Verdana"/>
          <w:sz w:val="20"/>
          <w:szCs w:val="20"/>
        </w:rPr>
        <w:t>да са извършени за дейности, определени и осъществени под отговорността на Управляващия орган, съгласно утвърдените операции;</w:t>
      </w:r>
    </w:p>
    <w:p w:rsidR="00A77645" w:rsidRPr="00670B76" w:rsidRDefault="00A77645" w:rsidP="000F438E">
      <w:pPr>
        <w:widowControl w:val="0"/>
        <w:numPr>
          <w:ilvl w:val="0"/>
          <w:numId w:val="34"/>
        </w:numPr>
        <w:autoSpaceDE w:val="0"/>
        <w:autoSpaceDN w:val="0"/>
        <w:adjustRightInd w:val="0"/>
        <w:spacing w:after="60"/>
        <w:ind w:left="709" w:hanging="283"/>
        <w:jc w:val="both"/>
        <w:rPr>
          <w:rFonts w:ascii="Verdana" w:hAnsi="Verdana"/>
          <w:sz w:val="20"/>
          <w:szCs w:val="20"/>
        </w:rPr>
      </w:pPr>
      <w:r w:rsidRPr="00670B76">
        <w:rPr>
          <w:rFonts w:ascii="Verdana" w:hAnsi="Verdana"/>
          <w:sz w:val="20"/>
          <w:szCs w:val="20"/>
        </w:rPr>
        <w:lastRenderedPageBreak/>
        <w:t>да са извършени срещу необходимите разходооправдателни документи - фактури или други документи с еквивалентна доказателствена стойност съгласно националното законодателство, когато това е приложимо;</w:t>
      </w:r>
    </w:p>
    <w:p w:rsidR="00A77645" w:rsidRPr="00670B76" w:rsidRDefault="00A77645" w:rsidP="000F438E">
      <w:pPr>
        <w:widowControl w:val="0"/>
        <w:numPr>
          <w:ilvl w:val="0"/>
          <w:numId w:val="34"/>
        </w:numPr>
        <w:autoSpaceDE w:val="0"/>
        <w:autoSpaceDN w:val="0"/>
        <w:adjustRightInd w:val="0"/>
        <w:spacing w:after="60"/>
        <w:ind w:left="709" w:hanging="283"/>
        <w:jc w:val="both"/>
        <w:rPr>
          <w:rFonts w:ascii="Verdana" w:hAnsi="Verdana"/>
          <w:sz w:val="20"/>
          <w:szCs w:val="20"/>
        </w:rPr>
      </w:pPr>
      <w:r w:rsidRPr="00670B76">
        <w:rPr>
          <w:rFonts w:ascii="Verdana" w:hAnsi="Verdana"/>
          <w:sz w:val="20"/>
          <w:szCs w:val="20"/>
        </w:rPr>
        <w:t xml:space="preserve">да са извършени въз основа на договор или заповед по смисъла на чл. 4, ал.1, т.1 и 2;  </w:t>
      </w:r>
    </w:p>
    <w:p w:rsidR="00A77645" w:rsidRPr="00670B76" w:rsidRDefault="00A77645" w:rsidP="000F438E">
      <w:pPr>
        <w:widowControl w:val="0"/>
        <w:numPr>
          <w:ilvl w:val="0"/>
          <w:numId w:val="34"/>
        </w:numPr>
        <w:autoSpaceDE w:val="0"/>
        <w:autoSpaceDN w:val="0"/>
        <w:adjustRightInd w:val="0"/>
        <w:spacing w:after="60"/>
        <w:ind w:left="709" w:hanging="283"/>
        <w:jc w:val="both"/>
        <w:rPr>
          <w:rFonts w:ascii="Verdana" w:hAnsi="Verdana"/>
          <w:sz w:val="20"/>
          <w:szCs w:val="20"/>
        </w:rPr>
      </w:pPr>
      <w:r w:rsidRPr="00670B76">
        <w:rPr>
          <w:rFonts w:ascii="Verdana" w:hAnsi="Verdana"/>
          <w:sz w:val="20"/>
          <w:szCs w:val="20"/>
        </w:rPr>
        <w:t>изборът на изпълнител за реализираните дейности (услуги и/или доставки), когато това е приложимо, да е извършен в съответствие с действащото национално и с европейското законодателство;</w:t>
      </w:r>
    </w:p>
    <w:p w:rsidR="00A77645" w:rsidRPr="00670B76" w:rsidRDefault="00A77645" w:rsidP="000F438E">
      <w:pPr>
        <w:widowControl w:val="0"/>
        <w:numPr>
          <w:ilvl w:val="0"/>
          <w:numId w:val="34"/>
        </w:numPr>
        <w:autoSpaceDE w:val="0"/>
        <w:autoSpaceDN w:val="0"/>
        <w:adjustRightInd w:val="0"/>
        <w:spacing w:after="60"/>
        <w:ind w:left="709" w:hanging="283"/>
        <w:jc w:val="both"/>
        <w:rPr>
          <w:rFonts w:ascii="Verdana" w:hAnsi="Verdana"/>
          <w:sz w:val="20"/>
          <w:szCs w:val="20"/>
        </w:rPr>
      </w:pPr>
      <w:r w:rsidRPr="00670B76">
        <w:rPr>
          <w:rFonts w:ascii="Verdana" w:hAnsi="Verdana"/>
          <w:sz w:val="20"/>
          <w:szCs w:val="20"/>
        </w:rPr>
        <w:t>да са действително извършени и платени през периода за допустимост на разходите по чл. 22, пар. 2 от Регламент № 223 на Европейския парламент и на Съвета от 11 март 2014 г. относно Фонда за европейско подпомагане на най-нуждаещите се лица и в съответствие с правилата за допустимост, определени в настоящите изисквания;</w:t>
      </w:r>
    </w:p>
    <w:p w:rsidR="00A77645" w:rsidRPr="00670B76" w:rsidRDefault="00A77645" w:rsidP="000F438E">
      <w:pPr>
        <w:widowControl w:val="0"/>
        <w:numPr>
          <w:ilvl w:val="0"/>
          <w:numId w:val="34"/>
        </w:numPr>
        <w:autoSpaceDE w:val="0"/>
        <w:autoSpaceDN w:val="0"/>
        <w:adjustRightInd w:val="0"/>
        <w:spacing w:after="60"/>
        <w:ind w:left="709" w:hanging="283"/>
        <w:jc w:val="both"/>
        <w:rPr>
          <w:rFonts w:ascii="Verdana" w:hAnsi="Verdana"/>
          <w:sz w:val="20"/>
          <w:szCs w:val="20"/>
        </w:rPr>
      </w:pPr>
      <w:r w:rsidRPr="00670B76">
        <w:rPr>
          <w:rFonts w:ascii="Verdana" w:hAnsi="Verdana"/>
          <w:sz w:val="20"/>
          <w:szCs w:val="20"/>
        </w:rPr>
        <w:t xml:space="preserve">да съответстват на принципите на добро финансово управление, определени в Регламент (ЕС, ЕВРАТОМ) № 966/2012 на Европейския парламент и на Съвета от 25.10.2012 г. относно финансовите правила, приложими за общия бюджет на Съюза и за отмяна на Регламент (ЕО, ЕВРАТОМ) № 1605/2002 на Съвета (ОВ, L 298 от 26.10.2012 г.); </w:t>
      </w:r>
    </w:p>
    <w:p w:rsidR="00A77645" w:rsidRPr="00670B76" w:rsidRDefault="00A77645" w:rsidP="000F438E">
      <w:pPr>
        <w:widowControl w:val="0"/>
        <w:numPr>
          <w:ilvl w:val="0"/>
          <w:numId w:val="34"/>
        </w:numPr>
        <w:autoSpaceDE w:val="0"/>
        <w:autoSpaceDN w:val="0"/>
        <w:adjustRightInd w:val="0"/>
        <w:spacing w:after="60"/>
        <w:ind w:left="709" w:hanging="283"/>
        <w:jc w:val="both"/>
        <w:rPr>
          <w:rFonts w:ascii="Verdana" w:hAnsi="Verdana"/>
          <w:sz w:val="20"/>
          <w:szCs w:val="20"/>
        </w:rPr>
      </w:pPr>
      <w:r w:rsidRPr="00670B76">
        <w:rPr>
          <w:rFonts w:ascii="Verdana" w:hAnsi="Verdana"/>
          <w:sz w:val="20"/>
          <w:szCs w:val="20"/>
        </w:rPr>
        <w:t>да са отразени в счетоводната документация на бенефициента</w:t>
      </w:r>
      <w:r w:rsidR="00B50942">
        <w:rPr>
          <w:rFonts w:ascii="Verdana" w:hAnsi="Verdana"/>
          <w:sz w:val="20"/>
          <w:szCs w:val="20"/>
        </w:rPr>
        <w:t>,</w:t>
      </w:r>
      <w:r w:rsidRPr="00670B76">
        <w:rPr>
          <w:rFonts w:ascii="Verdana" w:hAnsi="Verdana"/>
          <w:sz w:val="20"/>
          <w:szCs w:val="20"/>
        </w:rPr>
        <w:t xml:space="preserve"> чрез отделни счетоводни аналитични сметки или в отделна счетоводна система и да могат да бъдат проследени въз основа на ефективно функционираща одитна пътека;</w:t>
      </w:r>
    </w:p>
    <w:p w:rsidR="00B50942" w:rsidRDefault="00A77645" w:rsidP="000F438E">
      <w:pPr>
        <w:widowControl w:val="0"/>
        <w:numPr>
          <w:ilvl w:val="0"/>
          <w:numId w:val="34"/>
        </w:numPr>
        <w:autoSpaceDE w:val="0"/>
        <w:autoSpaceDN w:val="0"/>
        <w:adjustRightInd w:val="0"/>
        <w:spacing w:after="60"/>
        <w:ind w:left="709" w:hanging="283"/>
        <w:jc w:val="both"/>
        <w:rPr>
          <w:rFonts w:ascii="Verdana" w:hAnsi="Verdana"/>
          <w:sz w:val="20"/>
          <w:szCs w:val="20"/>
        </w:rPr>
      </w:pPr>
      <w:r w:rsidRPr="00670B76">
        <w:rPr>
          <w:rFonts w:ascii="Verdana" w:hAnsi="Verdana"/>
          <w:sz w:val="20"/>
          <w:szCs w:val="20"/>
        </w:rPr>
        <w:t xml:space="preserve">да са извършени за съфинансирани продукти и услуги, които са реално доставени, съобразно предварително заложените в </w:t>
      </w:r>
      <w:r w:rsidR="004D4439">
        <w:rPr>
          <w:rFonts w:ascii="Verdana" w:hAnsi="Verdana"/>
          <w:sz w:val="20"/>
          <w:szCs w:val="20"/>
        </w:rPr>
        <w:t>заповедта</w:t>
      </w:r>
      <w:r w:rsidRPr="00670B76">
        <w:rPr>
          <w:rFonts w:ascii="Verdana" w:hAnsi="Verdana"/>
          <w:sz w:val="20"/>
          <w:szCs w:val="20"/>
        </w:rPr>
        <w:t xml:space="preserve"> за предоставяне на финансова подкрепа изисквания</w:t>
      </w:r>
      <w:r w:rsidR="00B50942">
        <w:rPr>
          <w:rFonts w:ascii="Verdana" w:hAnsi="Verdana"/>
          <w:sz w:val="20"/>
          <w:szCs w:val="20"/>
        </w:rPr>
        <w:t>;</w:t>
      </w:r>
    </w:p>
    <w:p w:rsidR="00A77645" w:rsidRPr="00670B76" w:rsidRDefault="00B50942" w:rsidP="000F438E">
      <w:pPr>
        <w:widowControl w:val="0"/>
        <w:numPr>
          <w:ilvl w:val="0"/>
          <w:numId w:val="34"/>
        </w:numPr>
        <w:autoSpaceDE w:val="0"/>
        <w:autoSpaceDN w:val="0"/>
        <w:adjustRightInd w:val="0"/>
        <w:spacing w:after="60"/>
        <w:ind w:left="709" w:hanging="283"/>
        <w:jc w:val="both"/>
        <w:rPr>
          <w:rFonts w:ascii="Verdana" w:hAnsi="Verdana"/>
          <w:sz w:val="20"/>
          <w:szCs w:val="20"/>
        </w:rPr>
      </w:pPr>
      <w:r>
        <w:rPr>
          <w:rFonts w:ascii="Verdana" w:hAnsi="Verdana"/>
          <w:sz w:val="20"/>
          <w:szCs w:val="20"/>
        </w:rPr>
        <w:t xml:space="preserve">за направените разходи е налична адекватна одитна следа и са спазени изискванията за съхраняване на информацията съгласно Делегирания Регламент </w:t>
      </w:r>
      <w:r w:rsidRPr="00670B76">
        <w:rPr>
          <w:rFonts w:ascii="Verdana" w:hAnsi="Verdana"/>
          <w:sz w:val="20"/>
          <w:szCs w:val="20"/>
        </w:rPr>
        <w:t>(ЕС) №</w:t>
      </w:r>
      <w:r>
        <w:rPr>
          <w:rFonts w:ascii="Verdana" w:hAnsi="Verdana"/>
          <w:sz w:val="20"/>
          <w:szCs w:val="20"/>
        </w:rPr>
        <w:t xml:space="preserve"> 532/2014 на Комисията от 13 март 2014 г. за допълнение на </w:t>
      </w:r>
      <w:r w:rsidRPr="00670B76">
        <w:rPr>
          <w:rFonts w:ascii="Verdana" w:hAnsi="Verdana"/>
          <w:sz w:val="20"/>
          <w:szCs w:val="20"/>
        </w:rPr>
        <w:t>Регламент № 223 на Европейския парламент и на Съвета от 11 март 2014 г. относно Фонда за европейско подпомагане на най-нуждаещите се лица</w:t>
      </w:r>
      <w:r>
        <w:rPr>
          <w:rFonts w:ascii="Verdana" w:hAnsi="Verdana"/>
          <w:sz w:val="20"/>
          <w:szCs w:val="20"/>
        </w:rPr>
        <w:t xml:space="preserve"> </w:t>
      </w:r>
      <w:r w:rsidRPr="00670B76">
        <w:rPr>
          <w:rFonts w:ascii="Verdana" w:hAnsi="Verdana"/>
          <w:sz w:val="20"/>
          <w:szCs w:val="20"/>
        </w:rPr>
        <w:t>(О</w:t>
      </w:r>
      <w:r>
        <w:rPr>
          <w:rFonts w:ascii="Verdana" w:hAnsi="Verdana"/>
          <w:sz w:val="20"/>
          <w:szCs w:val="20"/>
        </w:rPr>
        <w:t xml:space="preserve">В, </w:t>
      </w:r>
      <w:r>
        <w:rPr>
          <w:rFonts w:ascii="Verdana" w:hAnsi="Verdana"/>
          <w:sz w:val="20"/>
          <w:szCs w:val="20"/>
          <w:lang w:val="en-US"/>
        </w:rPr>
        <w:t>L</w:t>
      </w:r>
      <w:r w:rsidRPr="00D423F1">
        <w:rPr>
          <w:rFonts w:ascii="Verdana" w:hAnsi="Verdana"/>
          <w:sz w:val="20"/>
          <w:szCs w:val="20"/>
        </w:rPr>
        <w:t xml:space="preserve"> 148</w:t>
      </w:r>
      <w:r>
        <w:rPr>
          <w:rFonts w:ascii="Verdana" w:hAnsi="Verdana"/>
          <w:sz w:val="20"/>
          <w:szCs w:val="20"/>
        </w:rPr>
        <w:t>,20.5.2014</w:t>
      </w:r>
      <w:r w:rsidRPr="00670B76">
        <w:rPr>
          <w:rFonts w:ascii="Verdana" w:hAnsi="Verdana"/>
          <w:sz w:val="20"/>
          <w:szCs w:val="20"/>
        </w:rPr>
        <w:t>)</w:t>
      </w:r>
      <w:r>
        <w:rPr>
          <w:rFonts w:ascii="Verdana" w:hAnsi="Verdana"/>
          <w:sz w:val="20"/>
          <w:szCs w:val="20"/>
        </w:rPr>
        <w:t xml:space="preserve"> и Регламент за изпълнение </w:t>
      </w:r>
      <w:r w:rsidR="00964D6F" w:rsidRPr="00670B76">
        <w:rPr>
          <w:rFonts w:ascii="Verdana" w:hAnsi="Verdana"/>
          <w:sz w:val="20"/>
          <w:szCs w:val="20"/>
        </w:rPr>
        <w:t>(Е</w:t>
      </w:r>
      <w:r w:rsidR="00964D6F">
        <w:rPr>
          <w:rFonts w:ascii="Verdana" w:hAnsi="Verdana"/>
          <w:sz w:val="20"/>
          <w:szCs w:val="20"/>
        </w:rPr>
        <w:t>С</w:t>
      </w:r>
      <w:r w:rsidR="00964D6F" w:rsidRPr="00670B76">
        <w:rPr>
          <w:rFonts w:ascii="Verdana" w:hAnsi="Verdana"/>
          <w:sz w:val="20"/>
          <w:szCs w:val="20"/>
        </w:rPr>
        <w:t>)</w:t>
      </w:r>
      <w:r w:rsidR="00964D6F">
        <w:rPr>
          <w:rFonts w:ascii="Verdana" w:hAnsi="Verdana"/>
          <w:sz w:val="20"/>
          <w:szCs w:val="20"/>
        </w:rPr>
        <w:t xml:space="preserve"> № 463/2014</w:t>
      </w:r>
      <w:r w:rsidR="00964D6F" w:rsidRPr="00670B76">
        <w:rPr>
          <w:rFonts w:ascii="Verdana" w:hAnsi="Verdana"/>
          <w:sz w:val="20"/>
          <w:szCs w:val="20"/>
        </w:rPr>
        <w:t xml:space="preserve"> </w:t>
      </w:r>
      <w:r>
        <w:rPr>
          <w:rFonts w:ascii="Verdana" w:hAnsi="Verdana"/>
          <w:sz w:val="20"/>
          <w:szCs w:val="20"/>
        </w:rPr>
        <w:t xml:space="preserve">на </w:t>
      </w:r>
      <w:r w:rsidR="00964D6F">
        <w:rPr>
          <w:rFonts w:ascii="Verdana" w:hAnsi="Verdana"/>
          <w:sz w:val="20"/>
          <w:szCs w:val="20"/>
        </w:rPr>
        <w:t>К</w:t>
      </w:r>
      <w:r>
        <w:rPr>
          <w:rFonts w:ascii="Verdana" w:hAnsi="Verdana"/>
          <w:sz w:val="20"/>
          <w:szCs w:val="20"/>
        </w:rPr>
        <w:t>омисията</w:t>
      </w:r>
      <w:r w:rsidR="00964D6F">
        <w:rPr>
          <w:rFonts w:ascii="Verdana" w:hAnsi="Verdana"/>
          <w:sz w:val="20"/>
          <w:szCs w:val="20"/>
        </w:rPr>
        <w:t xml:space="preserve"> от 05.05.2014 г. за определяне на условията и реда, приложени към електронната система за обмен на данни между държавите членки и Комисията, в съответствие с Регламент </w:t>
      </w:r>
      <w:r w:rsidR="00964D6F" w:rsidRPr="00670B76">
        <w:rPr>
          <w:rFonts w:ascii="Verdana" w:hAnsi="Verdana"/>
          <w:sz w:val="20"/>
          <w:szCs w:val="20"/>
        </w:rPr>
        <w:t>(Е</w:t>
      </w:r>
      <w:r w:rsidR="00964D6F">
        <w:rPr>
          <w:rFonts w:ascii="Verdana" w:hAnsi="Verdana"/>
          <w:sz w:val="20"/>
          <w:szCs w:val="20"/>
        </w:rPr>
        <w:t>С</w:t>
      </w:r>
      <w:r w:rsidR="00964D6F" w:rsidRPr="00670B76">
        <w:rPr>
          <w:rFonts w:ascii="Verdana" w:hAnsi="Verdana"/>
          <w:sz w:val="20"/>
          <w:szCs w:val="20"/>
        </w:rPr>
        <w:t>)</w:t>
      </w:r>
      <w:r w:rsidR="00964D6F">
        <w:rPr>
          <w:rFonts w:ascii="Verdana" w:hAnsi="Verdana"/>
          <w:sz w:val="20"/>
          <w:szCs w:val="20"/>
        </w:rPr>
        <w:t xml:space="preserve"> № 223/2014</w:t>
      </w:r>
      <w:r w:rsidR="00964D6F" w:rsidRPr="00964D6F">
        <w:rPr>
          <w:rFonts w:ascii="Verdana" w:hAnsi="Verdana"/>
          <w:sz w:val="20"/>
          <w:szCs w:val="20"/>
        </w:rPr>
        <w:t xml:space="preserve"> </w:t>
      </w:r>
      <w:r w:rsidR="00964D6F" w:rsidRPr="00670B76">
        <w:rPr>
          <w:rFonts w:ascii="Verdana" w:hAnsi="Verdana"/>
          <w:sz w:val="20"/>
          <w:szCs w:val="20"/>
        </w:rPr>
        <w:t>на Европейския парламент и на Съвета</w:t>
      </w:r>
      <w:r w:rsidR="00964D6F">
        <w:rPr>
          <w:rFonts w:ascii="Verdana" w:hAnsi="Verdana"/>
          <w:sz w:val="20"/>
          <w:szCs w:val="20"/>
        </w:rPr>
        <w:t>,</w:t>
      </w:r>
      <w:r w:rsidR="00964D6F" w:rsidRPr="00670B76">
        <w:rPr>
          <w:rFonts w:ascii="Verdana" w:hAnsi="Verdana"/>
          <w:sz w:val="20"/>
          <w:szCs w:val="20"/>
        </w:rPr>
        <w:t xml:space="preserve"> относно Фонда за европейско подпомагане на най-нуждаещите се лица</w:t>
      </w:r>
      <w:r w:rsidR="00964D6F">
        <w:rPr>
          <w:rFonts w:ascii="Verdana" w:hAnsi="Verdana"/>
          <w:sz w:val="20"/>
          <w:szCs w:val="20"/>
        </w:rPr>
        <w:t xml:space="preserve"> </w:t>
      </w:r>
      <w:r w:rsidR="00964D6F" w:rsidRPr="00670B76">
        <w:rPr>
          <w:rFonts w:ascii="Verdana" w:hAnsi="Verdana"/>
          <w:sz w:val="20"/>
          <w:szCs w:val="20"/>
        </w:rPr>
        <w:t xml:space="preserve">(ОВ, L </w:t>
      </w:r>
      <w:r w:rsidR="00964D6F">
        <w:rPr>
          <w:rFonts w:ascii="Verdana" w:hAnsi="Verdana"/>
          <w:sz w:val="20"/>
          <w:szCs w:val="20"/>
        </w:rPr>
        <w:t>134,</w:t>
      </w:r>
      <w:r w:rsidR="00964D6F" w:rsidRPr="00670B76">
        <w:rPr>
          <w:rFonts w:ascii="Verdana" w:hAnsi="Verdana"/>
          <w:sz w:val="20"/>
          <w:szCs w:val="20"/>
        </w:rPr>
        <w:t xml:space="preserve"> </w:t>
      </w:r>
      <w:r w:rsidR="00964D6F">
        <w:rPr>
          <w:rFonts w:ascii="Verdana" w:hAnsi="Verdana"/>
          <w:sz w:val="20"/>
          <w:szCs w:val="20"/>
        </w:rPr>
        <w:t>7</w:t>
      </w:r>
      <w:r w:rsidR="00964D6F" w:rsidRPr="00670B76">
        <w:rPr>
          <w:rFonts w:ascii="Verdana" w:hAnsi="Verdana"/>
          <w:sz w:val="20"/>
          <w:szCs w:val="20"/>
        </w:rPr>
        <w:t>.</w:t>
      </w:r>
      <w:r w:rsidR="00964D6F">
        <w:rPr>
          <w:rFonts w:ascii="Verdana" w:hAnsi="Verdana"/>
          <w:sz w:val="20"/>
          <w:szCs w:val="20"/>
        </w:rPr>
        <w:t>5</w:t>
      </w:r>
      <w:r w:rsidR="00964D6F" w:rsidRPr="00670B76">
        <w:rPr>
          <w:rFonts w:ascii="Verdana" w:hAnsi="Verdana"/>
          <w:sz w:val="20"/>
          <w:szCs w:val="20"/>
        </w:rPr>
        <w:t>.201</w:t>
      </w:r>
      <w:r w:rsidR="00964D6F">
        <w:rPr>
          <w:rFonts w:ascii="Verdana" w:hAnsi="Verdana"/>
          <w:sz w:val="20"/>
          <w:szCs w:val="20"/>
        </w:rPr>
        <w:t>4</w:t>
      </w:r>
      <w:r w:rsidR="00964D6F" w:rsidRPr="00670B76">
        <w:rPr>
          <w:rFonts w:ascii="Verdana" w:hAnsi="Verdana"/>
          <w:sz w:val="20"/>
          <w:szCs w:val="20"/>
        </w:rPr>
        <w:t xml:space="preserve"> г.)</w:t>
      </w:r>
    </w:p>
    <w:p w:rsidR="00503BAC" w:rsidRPr="00670B76" w:rsidRDefault="00503BAC" w:rsidP="00423A19">
      <w:pPr>
        <w:rPr>
          <w:rFonts w:ascii="Verdana" w:hAnsi="Verdana"/>
          <w:sz w:val="20"/>
          <w:szCs w:val="20"/>
        </w:rPr>
      </w:pPr>
    </w:p>
    <w:p w:rsidR="00423A19" w:rsidRPr="00670B76" w:rsidRDefault="00423A19" w:rsidP="00423A19">
      <w:pPr>
        <w:numPr>
          <w:ilvl w:val="0"/>
          <w:numId w:val="7"/>
        </w:numPr>
        <w:rPr>
          <w:rFonts w:ascii="Verdana" w:hAnsi="Verdana"/>
          <w:b/>
          <w:sz w:val="20"/>
          <w:szCs w:val="20"/>
          <w:u w:val="single"/>
        </w:rPr>
      </w:pPr>
      <w:r w:rsidRPr="00670B76">
        <w:rPr>
          <w:rFonts w:ascii="Verdana" w:hAnsi="Verdana"/>
          <w:b/>
          <w:sz w:val="20"/>
          <w:szCs w:val="20"/>
          <w:u w:val="single"/>
        </w:rPr>
        <w:t>Недопустими разходи</w:t>
      </w:r>
    </w:p>
    <w:p w:rsidR="00423A19" w:rsidRPr="00670B76" w:rsidRDefault="00423A19" w:rsidP="00423A19">
      <w:pPr>
        <w:numPr>
          <w:ilvl w:val="0"/>
          <w:numId w:val="21"/>
        </w:numPr>
        <w:rPr>
          <w:rFonts w:ascii="Verdana" w:hAnsi="Verdana"/>
          <w:sz w:val="20"/>
          <w:szCs w:val="20"/>
        </w:rPr>
      </w:pPr>
      <w:r w:rsidRPr="00670B76">
        <w:rPr>
          <w:rFonts w:ascii="Verdana" w:hAnsi="Verdana"/>
          <w:sz w:val="20"/>
          <w:szCs w:val="20"/>
        </w:rPr>
        <w:t>лихви по дългове;</w:t>
      </w:r>
    </w:p>
    <w:p w:rsidR="00423A19" w:rsidRPr="00670B76" w:rsidRDefault="00423A19" w:rsidP="00423A19">
      <w:pPr>
        <w:numPr>
          <w:ilvl w:val="0"/>
          <w:numId w:val="21"/>
        </w:numPr>
        <w:rPr>
          <w:rFonts w:ascii="Verdana" w:hAnsi="Verdana"/>
          <w:sz w:val="20"/>
          <w:szCs w:val="20"/>
        </w:rPr>
      </w:pPr>
      <w:r w:rsidRPr="00670B76">
        <w:rPr>
          <w:rFonts w:ascii="Verdana" w:hAnsi="Verdana"/>
          <w:sz w:val="20"/>
          <w:szCs w:val="20"/>
        </w:rPr>
        <w:t>инфраструктура;</w:t>
      </w:r>
    </w:p>
    <w:p w:rsidR="00423A19" w:rsidRPr="00670B76" w:rsidRDefault="00423A19" w:rsidP="00423A19">
      <w:pPr>
        <w:numPr>
          <w:ilvl w:val="0"/>
          <w:numId w:val="21"/>
        </w:numPr>
        <w:rPr>
          <w:rFonts w:ascii="Verdana" w:hAnsi="Verdana"/>
          <w:sz w:val="20"/>
          <w:szCs w:val="20"/>
        </w:rPr>
      </w:pPr>
      <w:r w:rsidRPr="00670B76">
        <w:rPr>
          <w:rFonts w:ascii="Verdana" w:hAnsi="Verdana"/>
          <w:sz w:val="20"/>
          <w:szCs w:val="20"/>
        </w:rPr>
        <w:t xml:space="preserve">стоки втора употреба; </w:t>
      </w:r>
    </w:p>
    <w:p w:rsidR="00423A19" w:rsidRPr="00670B76" w:rsidRDefault="00423A19" w:rsidP="00423A19">
      <w:pPr>
        <w:numPr>
          <w:ilvl w:val="0"/>
          <w:numId w:val="21"/>
        </w:numPr>
        <w:rPr>
          <w:rFonts w:ascii="Verdana" w:hAnsi="Verdana"/>
          <w:b/>
          <w:bCs/>
          <w:sz w:val="20"/>
          <w:szCs w:val="20"/>
        </w:rPr>
      </w:pPr>
      <w:r w:rsidRPr="00670B76">
        <w:rPr>
          <w:rFonts w:ascii="Verdana" w:hAnsi="Verdana"/>
          <w:sz w:val="20"/>
          <w:szCs w:val="20"/>
        </w:rPr>
        <w:t>данък върху добавената стойност, освен когато той не е възстановим съгласно националното законодателство за облагане с ДДС;</w:t>
      </w:r>
    </w:p>
    <w:p w:rsidR="00423A19" w:rsidRPr="00670B76" w:rsidRDefault="00423A19" w:rsidP="00423A19">
      <w:pPr>
        <w:numPr>
          <w:ilvl w:val="0"/>
          <w:numId w:val="21"/>
        </w:numPr>
        <w:rPr>
          <w:rFonts w:ascii="Verdana" w:hAnsi="Verdana"/>
          <w:b/>
          <w:bCs/>
          <w:sz w:val="20"/>
          <w:szCs w:val="20"/>
        </w:rPr>
      </w:pPr>
      <w:r w:rsidRPr="00670B76">
        <w:rPr>
          <w:rFonts w:ascii="Verdana" w:hAnsi="Verdana"/>
          <w:bCs/>
          <w:sz w:val="20"/>
          <w:szCs w:val="20"/>
        </w:rPr>
        <w:t>разходи, финансирани по друга операция, програма или каквато и да е друга финансова схема, произлизаща от националния бюджет, от бюджета на Общността или от друга донорска програма.</w:t>
      </w:r>
    </w:p>
    <w:p w:rsidR="00A77645" w:rsidRPr="00670B76" w:rsidRDefault="00A77645" w:rsidP="000F438E">
      <w:pPr>
        <w:ind w:left="284"/>
        <w:rPr>
          <w:rFonts w:ascii="Verdana" w:hAnsi="Verdana"/>
          <w:b/>
          <w:bCs/>
          <w:sz w:val="20"/>
          <w:szCs w:val="20"/>
        </w:rPr>
      </w:pPr>
    </w:p>
    <w:p w:rsidR="00A77645" w:rsidRPr="00670B76" w:rsidRDefault="00A77645" w:rsidP="00A77645">
      <w:pPr>
        <w:pBdr>
          <w:top w:val="single" w:sz="4" w:space="1" w:color="auto"/>
          <w:left w:val="single" w:sz="4" w:space="4" w:color="auto"/>
          <w:bottom w:val="single" w:sz="4" w:space="1" w:color="auto"/>
          <w:right w:val="single" w:sz="4" w:space="4" w:color="auto"/>
        </w:pBdr>
        <w:jc w:val="both"/>
        <w:rPr>
          <w:rFonts w:ascii="Verdana" w:hAnsi="Verdana"/>
          <w:b/>
          <w:bCs/>
          <w:sz w:val="20"/>
          <w:szCs w:val="20"/>
        </w:rPr>
      </w:pPr>
      <w:r w:rsidRPr="00670B76">
        <w:rPr>
          <w:rFonts w:ascii="Verdana" w:hAnsi="Verdana"/>
          <w:b/>
          <w:bCs/>
          <w:sz w:val="20"/>
          <w:szCs w:val="20"/>
        </w:rPr>
        <w:t>ВАЖНО: За целите на настоящата операция, за допустими се определят само разходите, посочени в  изискванията за кандидатстване</w:t>
      </w:r>
    </w:p>
    <w:p w:rsidR="00565F86" w:rsidRPr="00565F86" w:rsidRDefault="00565F86" w:rsidP="00CA57EC">
      <w:pPr>
        <w:rPr>
          <w:rFonts w:ascii="Verdana" w:hAnsi="Verdana"/>
          <w:b/>
          <w:bCs/>
          <w:sz w:val="20"/>
          <w:szCs w:val="20"/>
          <w:u w:val="single"/>
        </w:rPr>
      </w:pPr>
    </w:p>
    <w:p w:rsidR="00423A19" w:rsidRPr="00670B76" w:rsidRDefault="00423A19" w:rsidP="00876024">
      <w:pPr>
        <w:numPr>
          <w:ilvl w:val="0"/>
          <w:numId w:val="7"/>
        </w:numPr>
        <w:rPr>
          <w:rFonts w:ascii="Verdana" w:hAnsi="Verdana"/>
          <w:b/>
          <w:bCs/>
          <w:sz w:val="20"/>
          <w:szCs w:val="20"/>
          <w:u w:val="single"/>
        </w:rPr>
      </w:pPr>
      <w:r w:rsidRPr="00670B76">
        <w:rPr>
          <w:rFonts w:ascii="Verdana" w:hAnsi="Verdana"/>
          <w:b/>
          <w:bCs/>
          <w:sz w:val="20"/>
          <w:szCs w:val="20"/>
          <w:u w:val="single"/>
        </w:rPr>
        <w:t>Конфликт на интереси</w:t>
      </w:r>
    </w:p>
    <w:p w:rsidR="00ED7EE0" w:rsidRPr="00670B76" w:rsidRDefault="00ED7EE0" w:rsidP="00ED7EE0">
      <w:pPr>
        <w:rPr>
          <w:rFonts w:ascii="Verdana" w:hAnsi="Verdana"/>
          <w:sz w:val="20"/>
          <w:szCs w:val="20"/>
        </w:rPr>
      </w:pPr>
    </w:p>
    <w:p w:rsidR="00ED7EE0" w:rsidRPr="00670B76" w:rsidRDefault="00ED7EE0" w:rsidP="00ED7EE0">
      <w:pPr>
        <w:jc w:val="both"/>
        <w:rPr>
          <w:rFonts w:ascii="Verdana" w:hAnsi="Verdana"/>
          <w:sz w:val="20"/>
          <w:szCs w:val="20"/>
        </w:rPr>
      </w:pPr>
      <w:r w:rsidRPr="00670B76">
        <w:rPr>
          <w:rFonts w:ascii="Verdana" w:hAnsi="Verdana"/>
          <w:sz w:val="20"/>
          <w:szCs w:val="20"/>
        </w:rPr>
        <w:t xml:space="preserve">Съгласно разпоредбата на чл. 57 от Регламент (ЕС, ЕВРАТОМ) № 966/2012 на Европейския парламент и на Съвета относно финансовите правила, приложими за общия бюджет на Съюза и за отмяна на Регламент (EO, Евратом) №1605/2002 на </w:t>
      </w:r>
      <w:r w:rsidRPr="00670B76">
        <w:rPr>
          <w:rFonts w:ascii="Verdana" w:hAnsi="Verdana"/>
          <w:sz w:val="20"/>
          <w:szCs w:val="20"/>
        </w:rPr>
        <w:lastRenderedPageBreak/>
        <w:t xml:space="preserve">Съвета, </w:t>
      </w:r>
      <w:r w:rsidR="00A77645" w:rsidRPr="00670B76">
        <w:rPr>
          <w:rFonts w:ascii="Verdana" w:hAnsi="Verdana"/>
          <w:sz w:val="20"/>
          <w:szCs w:val="20"/>
        </w:rPr>
        <w:t>Бенефициентът</w:t>
      </w:r>
      <w:r w:rsidRPr="00670B76">
        <w:rPr>
          <w:rFonts w:ascii="Verdana" w:hAnsi="Verdana"/>
          <w:sz w:val="20"/>
          <w:szCs w:val="20"/>
        </w:rPr>
        <w:t xml:space="preserve"> не предприема каквито и да са дейности, които може да поставят собствения й интерес в конфликт с този на Република България и Европейския съюз. При наличие на такъв риск </w:t>
      </w:r>
      <w:r w:rsidR="007A7151" w:rsidRPr="00670B76">
        <w:rPr>
          <w:rFonts w:ascii="Verdana" w:hAnsi="Verdana"/>
          <w:sz w:val="20"/>
          <w:szCs w:val="20"/>
        </w:rPr>
        <w:t>Бенефициентът</w:t>
      </w:r>
      <w:r w:rsidRPr="00670B76">
        <w:rPr>
          <w:rFonts w:ascii="Verdana" w:hAnsi="Verdana"/>
          <w:sz w:val="20"/>
          <w:szCs w:val="20"/>
        </w:rPr>
        <w:t xml:space="preserve"> предприема всички необходими мерки за избягване на конфликт на интереси, и уведомява незабавно Управляващия орган относно обстоятелство, което предизвиква или може да предизвика подобен конфликт.</w:t>
      </w:r>
    </w:p>
    <w:p w:rsidR="000D4778" w:rsidRPr="00670B76" w:rsidRDefault="000D4778" w:rsidP="00ED7EE0">
      <w:pPr>
        <w:jc w:val="both"/>
        <w:rPr>
          <w:rFonts w:ascii="Verdana" w:hAnsi="Verdana"/>
          <w:sz w:val="20"/>
          <w:szCs w:val="20"/>
        </w:rPr>
      </w:pPr>
    </w:p>
    <w:p w:rsidR="00B7661A" w:rsidRPr="00670B76" w:rsidRDefault="000D4778" w:rsidP="001B0ED9">
      <w:pPr>
        <w:numPr>
          <w:ilvl w:val="0"/>
          <w:numId w:val="7"/>
        </w:numPr>
        <w:rPr>
          <w:rFonts w:ascii="Verdana" w:hAnsi="Verdana"/>
          <w:b/>
          <w:bCs/>
          <w:sz w:val="20"/>
          <w:szCs w:val="20"/>
          <w:u w:val="single"/>
        </w:rPr>
      </w:pPr>
      <w:r w:rsidRPr="00670B76">
        <w:rPr>
          <w:rFonts w:ascii="Verdana" w:hAnsi="Verdana"/>
          <w:b/>
          <w:bCs/>
          <w:sz w:val="20"/>
          <w:szCs w:val="20"/>
          <w:u w:val="single"/>
        </w:rPr>
        <w:t>Поверителност</w:t>
      </w:r>
    </w:p>
    <w:p w:rsidR="00273959" w:rsidRPr="00670B76" w:rsidRDefault="00273959" w:rsidP="00B7661A">
      <w:pPr>
        <w:pStyle w:val="Heading1"/>
        <w:jc w:val="both"/>
        <w:rPr>
          <w:rFonts w:ascii="Verdana" w:hAnsi="Verdana" w:cs="Times New Roman"/>
          <w:b w:val="0"/>
          <w:bCs w:val="0"/>
          <w:kern w:val="0"/>
          <w:sz w:val="20"/>
          <w:szCs w:val="20"/>
        </w:rPr>
      </w:pPr>
      <w:r w:rsidRPr="00670B76">
        <w:rPr>
          <w:rFonts w:ascii="Verdana" w:hAnsi="Verdana" w:cs="Times New Roman"/>
          <w:b w:val="0"/>
          <w:bCs w:val="0"/>
          <w:kern w:val="0"/>
          <w:sz w:val="20"/>
          <w:szCs w:val="20"/>
        </w:rPr>
        <w:t xml:space="preserve">Съгласно разпоредбата на чл. 5 от </w:t>
      </w:r>
      <w:r w:rsidR="007A7151" w:rsidRPr="00670B76">
        <w:rPr>
          <w:rFonts w:ascii="Verdana" w:hAnsi="Verdana" w:cs="Times New Roman"/>
          <w:b w:val="0"/>
          <w:bCs w:val="0"/>
          <w:kern w:val="0"/>
          <w:sz w:val="20"/>
          <w:szCs w:val="20"/>
        </w:rPr>
        <w:t>Общите условия</w:t>
      </w:r>
      <w:r w:rsidRPr="00670B76">
        <w:rPr>
          <w:rFonts w:ascii="Verdana" w:hAnsi="Verdana" w:cs="Times New Roman"/>
          <w:b w:val="0"/>
          <w:bCs w:val="0"/>
          <w:kern w:val="0"/>
          <w:sz w:val="20"/>
          <w:szCs w:val="20"/>
        </w:rPr>
        <w:t xml:space="preserve">, </w:t>
      </w:r>
      <w:r w:rsidR="007A7151" w:rsidRPr="00670B76">
        <w:rPr>
          <w:rFonts w:ascii="Verdana" w:hAnsi="Verdana" w:cs="Times New Roman"/>
          <w:b w:val="0"/>
          <w:bCs w:val="0"/>
          <w:kern w:val="0"/>
          <w:sz w:val="20"/>
          <w:szCs w:val="20"/>
        </w:rPr>
        <w:t>Бенефициентът</w:t>
      </w:r>
      <w:r w:rsidRPr="00670B76">
        <w:rPr>
          <w:rFonts w:ascii="Verdana" w:hAnsi="Verdana" w:cs="Times New Roman"/>
          <w:b w:val="0"/>
          <w:bCs w:val="0"/>
          <w:kern w:val="0"/>
          <w:sz w:val="20"/>
          <w:szCs w:val="20"/>
        </w:rPr>
        <w:t xml:space="preserve"> се задължава да запазят поверителността на всички поверително предоставени документи, информация или други материали</w:t>
      </w:r>
      <w:r w:rsidR="00B7661A" w:rsidRPr="00670B76">
        <w:rPr>
          <w:rFonts w:ascii="Verdana" w:hAnsi="Verdana" w:cs="Times New Roman"/>
          <w:b w:val="0"/>
          <w:bCs w:val="0"/>
          <w:kern w:val="0"/>
          <w:sz w:val="20"/>
          <w:szCs w:val="20"/>
        </w:rPr>
        <w:t>.</w:t>
      </w:r>
    </w:p>
    <w:p w:rsidR="00273959" w:rsidRPr="00670B76" w:rsidRDefault="00273959" w:rsidP="001B0ED9">
      <w:pPr>
        <w:numPr>
          <w:ilvl w:val="0"/>
          <w:numId w:val="5"/>
        </w:numPr>
        <w:jc w:val="both"/>
        <w:rPr>
          <w:rFonts w:ascii="Verdana" w:hAnsi="Verdana"/>
          <w:sz w:val="20"/>
          <w:szCs w:val="20"/>
        </w:rPr>
      </w:pPr>
      <w:r w:rsidRPr="00670B76">
        <w:rPr>
          <w:rFonts w:ascii="Verdana" w:hAnsi="Verdana"/>
          <w:sz w:val="20"/>
          <w:szCs w:val="20"/>
        </w:rPr>
        <w:t>за период от две години, считано от 31 декември след представянето на отчетите, в които са включени окончателните разходи по приключената операция от страна на УО, както и да предостави право на достъп до документацията на Европейската комисия, като спазва същите изисквания за поверителност.</w:t>
      </w:r>
    </w:p>
    <w:p w:rsidR="00273959" w:rsidRPr="00670B76" w:rsidRDefault="00273959" w:rsidP="00423A19">
      <w:pPr>
        <w:pStyle w:val="Heading1"/>
        <w:jc w:val="both"/>
        <w:rPr>
          <w:rFonts w:ascii="Verdana" w:hAnsi="Verdana" w:cs="Times New Roman"/>
          <w:b w:val="0"/>
          <w:bCs w:val="0"/>
          <w:kern w:val="0"/>
          <w:sz w:val="20"/>
          <w:szCs w:val="20"/>
        </w:rPr>
      </w:pPr>
      <w:r w:rsidRPr="00670B76">
        <w:rPr>
          <w:rFonts w:ascii="Verdana" w:hAnsi="Verdana" w:cs="Times New Roman"/>
          <w:b w:val="0"/>
          <w:bCs w:val="0"/>
          <w:kern w:val="0"/>
          <w:sz w:val="20"/>
          <w:szCs w:val="20"/>
        </w:rPr>
        <w:t xml:space="preserve">При реализиране на своите правомощия Управляващият орган, Сертифициращият орган, </w:t>
      </w:r>
      <w:r w:rsidR="00A4192A" w:rsidRPr="00670B76">
        <w:rPr>
          <w:rFonts w:ascii="Verdana" w:hAnsi="Verdana" w:cs="Times New Roman"/>
          <w:b w:val="0"/>
          <w:bCs w:val="0"/>
          <w:kern w:val="0"/>
          <w:sz w:val="20"/>
          <w:szCs w:val="20"/>
        </w:rPr>
        <w:t>Б</w:t>
      </w:r>
      <w:r w:rsidRPr="00670B76">
        <w:rPr>
          <w:rFonts w:ascii="Verdana" w:hAnsi="Verdana" w:cs="Times New Roman"/>
          <w:b w:val="0"/>
          <w:bCs w:val="0"/>
          <w:kern w:val="0"/>
          <w:sz w:val="20"/>
          <w:szCs w:val="20"/>
        </w:rPr>
        <w:t>енефициент</w:t>
      </w:r>
      <w:r w:rsidR="00A4192A" w:rsidRPr="00670B76">
        <w:rPr>
          <w:rFonts w:ascii="Verdana" w:hAnsi="Verdana" w:cs="Times New Roman"/>
          <w:b w:val="0"/>
          <w:bCs w:val="0"/>
          <w:kern w:val="0"/>
          <w:sz w:val="20"/>
          <w:szCs w:val="20"/>
        </w:rPr>
        <w:t>ът</w:t>
      </w:r>
      <w:r w:rsidRPr="00670B76">
        <w:rPr>
          <w:rFonts w:ascii="Verdana" w:hAnsi="Verdana" w:cs="Times New Roman"/>
          <w:b w:val="0"/>
          <w:bCs w:val="0"/>
          <w:kern w:val="0"/>
          <w:sz w:val="20"/>
          <w:szCs w:val="20"/>
        </w:rPr>
        <w:t xml:space="preserve"> и Европейската комисия спазват изискванията за защита на личните данни съобразно разпоредбите на чл. 5 от Регламент (ЕС, ЕВРАТОМ) № 966/2012 на Европейския парламент и на Съвета относно финансовите правила, приложими за общия бюджет на Съюза и за отмяна на Регламент (EO, Евратом) №1605/2002 на Съвета. и приложимото национално законодателство</w:t>
      </w:r>
      <w:r w:rsidR="007010E4" w:rsidRPr="00670B76">
        <w:rPr>
          <w:rFonts w:ascii="Verdana" w:hAnsi="Verdana" w:cs="Times New Roman"/>
          <w:b w:val="0"/>
          <w:bCs w:val="0"/>
          <w:kern w:val="0"/>
          <w:sz w:val="20"/>
          <w:szCs w:val="20"/>
        </w:rPr>
        <w:t>.</w:t>
      </w:r>
    </w:p>
    <w:p w:rsidR="00F12062" w:rsidRPr="00670B76" w:rsidRDefault="00F12062" w:rsidP="00423A19">
      <w:pPr>
        <w:rPr>
          <w:rFonts w:ascii="Verdana" w:hAnsi="Verdana"/>
          <w:sz w:val="20"/>
          <w:szCs w:val="20"/>
        </w:rPr>
      </w:pPr>
    </w:p>
    <w:p w:rsidR="00B572EE" w:rsidRPr="00670B76" w:rsidRDefault="00B572EE" w:rsidP="00423A19">
      <w:pPr>
        <w:numPr>
          <w:ilvl w:val="0"/>
          <w:numId w:val="7"/>
        </w:numPr>
        <w:tabs>
          <w:tab w:val="left" w:pos="708"/>
        </w:tabs>
        <w:spacing w:after="240"/>
        <w:jc w:val="both"/>
        <w:rPr>
          <w:rFonts w:ascii="Verdana" w:hAnsi="Verdana"/>
          <w:b/>
          <w:sz w:val="20"/>
          <w:szCs w:val="20"/>
          <w:u w:val="single"/>
          <w:lang w:eastAsia="en-GB"/>
        </w:rPr>
      </w:pPr>
      <w:r w:rsidRPr="00670B76">
        <w:rPr>
          <w:rFonts w:ascii="Verdana" w:hAnsi="Verdana"/>
          <w:b/>
          <w:sz w:val="20"/>
          <w:szCs w:val="20"/>
          <w:u w:val="single"/>
          <w:lang w:eastAsia="en-GB"/>
        </w:rPr>
        <w:t>Срок за съхранение</w:t>
      </w:r>
      <w:r w:rsidR="00B62B60" w:rsidRPr="00670B76">
        <w:rPr>
          <w:rFonts w:ascii="Verdana" w:hAnsi="Verdana"/>
          <w:b/>
          <w:sz w:val="20"/>
          <w:szCs w:val="20"/>
          <w:u w:val="single"/>
          <w:lang w:eastAsia="en-GB"/>
        </w:rPr>
        <w:t xml:space="preserve"> на документацията </w:t>
      </w:r>
    </w:p>
    <w:p w:rsidR="00B572EE" w:rsidRDefault="00C86B61" w:rsidP="00965EB2">
      <w:pPr>
        <w:ind w:right="-57"/>
        <w:jc w:val="both"/>
        <w:rPr>
          <w:rFonts w:ascii="Verdana" w:hAnsi="Verdana"/>
          <w:sz w:val="20"/>
          <w:szCs w:val="20"/>
        </w:rPr>
      </w:pPr>
      <w:r w:rsidRPr="00670B76">
        <w:rPr>
          <w:rFonts w:ascii="Verdana" w:hAnsi="Verdana"/>
          <w:snapToGrid w:val="0"/>
          <w:sz w:val="20"/>
          <w:szCs w:val="20"/>
          <w:lang w:eastAsia="en-US"/>
        </w:rPr>
        <w:t xml:space="preserve">Цялата документация се съхранява или под формата на оригинали, или в заверени версии </w:t>
      </w:r>
      <w:r w:rsidR="00285F10" w:rsidRPr="00670B76">
        <w:rPr>
          <w:rFonts w:ascii="Verdana" w:hAnsi="Verdana"/>
          <w:snapToGrid w:val="0"/>
          <w:sz w:val="20"/>
          <w:szCs w:val="20"/>
          <w:lang w:eastAsia="en-US"/>
        </w:rPr>
        <w:t>„</w:t>
      </w:r>
      <w:r w:rsidRPr="00670B76">
        <w:rPr>
          <w:rFonts w:ascii="Verdana" w:hAnsi="Verdana"/>
          <w:snapToGrid w:val="0"/>
          <w:sz w:val="20"/>
          <w:szCs w:val="20"/>
          <w:lang w:eastAsia="en-US"/>
        </w:rPr>
        <w:t>в</w:t>
      </w:r>
      <w:r w:rsidR="00A015C2" w:rsidRPr="00670B76">
        <w:rPr>
          <w:rFonts w:ascii="Verdana" w:hAnsi="Verdana"/>
          <w:snapToGrid w:val="0"/>
          <w:sz w:val="20"/>
          <w:szCs w:val="20"/>
          <w:lang w:eastAsia="en-US"/>
        </w:rPr>
        <w:t>я</w:t>
      </w:r>
      <w:r w:rsidRPr="00670B76">
        <w:rPr>
          <w:rFonts w:ascii="Verdana" w:hAnsi="Verdana"/>
          <w:snapToGrid w:val="0"/>
          <w:sz w:val="20"/>
          <w:szCs w:val="20"/>
          <w:lang w:eastAsia="en-US"/>
        </w:rPr>
        <w:t>рн</w:t>
      </w:r>
      <w:r w:rsidR="007010E4" w:rsidRPr="00670B76">
        <w:rPr>
          <w:rFonts w:ascii="Verdana" w:hAnsi="Verdana"/>
          <w:snapToGrid w:val="0"/>
          <w:sz w:val="20"/>
          <w:szCs w:val="20"/>
          <w:lang w:eastAsia="en-US"/>
        </w:rPr>
        <w:t>о</w:t>
      </w:r>
      <w:r w:rsidRPr="00670B76">
        <w:rPr>
          <w:rFonts w:ascii="Verdana" w:hAnsi="Verdana"/>
          <w:snapToGrid w:val="0"/>
          <w:sz w:val="20"/>
          <w:szCs w:val="20"/>
          <w:lang w:eastAsia="en-US"/>
        </w:rPr>
        <w:t xml:space="preserve"> с оригинала</w:t>
      </w:r>
      <w:r w:rsidR="00285F10" w:rsidRPr="00670B76">
        <w:rPr>
          <w:rFonts w:ascii="Verdana" w:hAnsi="Verdana"/>
          <w:snapToGrid w:val="0"/>
          <w:sz w:val="20"/>
          <w:szCs w:val="20"/>
          <w:lang w:eastAsia="en-US"/>
        </w:rPr>
        <w:t>“</w:t>
      </w:r>
      <w:r w:rsidRPr="00670B76">
        <w:rPr>
          <w:rFonts w:ascii="Verdana" w:hAnsi="Verdana"/>
          <w:snapToGrid w:val="0"/>
          <w:sz w:val="20"/>
          <w:szCs w:val="20"/>
          <w:lang w:eastAsia="en-US"/>
        </w:rPr>
        <w:t xml:space="preserve">, на общоприети носители на данни. Съхранението се извършва в съответствие с изискванията на Закона за счетоводството като счетоводната система и документация са налични до изтичане на сроковете за съхранение на документацията, указани в </w:t>
      </w:r>
      <w:r w:rsidRPr="00670B76">
        <w:rPr>
          <w:rFonts w:ascii="Verdana" w:hAnsi="Verdana"/>
          <w:sz w:val="20"/>
          <w:szCs w:val="20"/>
        </w:rPr>
        <w:t>чл. 51 от Регламент (ЕС) № 223/2014 на Европейския парламент и на Съвета</w:t>
      </w:r>
      <w:r w:rsidR="00B572EE" w:rsidRPr="00670B76">
        <w:rPr>
          <w:rFonts w:ascii="Verdana" w:hAnsi="Verdana"/>
          <w:sz w:val="20"/>
          <w:szCs w:val="20"/>
        </w:rPr>
        <w:t xml:space="preserve">. </w:t>
      </w:r>
    </w:p>
    <w:p w:rsidR="00797640" w:rsidRPr="00670B76" w:rsidRDefault="00797640" w:rsidP="00965EB2">
      <w:pPr>
        <w:ind w:right="-57"/>
        <w:jc w:val="both"/>
        <w:rPr>
          <w:rFonts w:ascii="Verdana" w:hAnsi="Verdana"/>
          <w:sz w:val="20"/>
          <w:szCs w:val="20"/>
        </w:rPr>
      </w:pPr>
    </w:p>
    <w:p w:rsidR="00965EB2" w:rsidRPr="00C56B8E" w:rsidRDefault="00B572EE" w:rsidP="004E0673">
      <w:pPr>
        <w:pStyle w:val="Heading2"/>
        <w:numPr>
          <w:ilvl w:val="0"/>
          <w:numId w:val="7"/>
        </w:numPr>
        <w:tabs>
          <w:tab w:val="left" w:pos="360"/>
        </w:tabs>
        <w:spacing w:before="0" w:after="0"/>
        <w:ind w:left="357" w:hanging="357"/>
        <w:rPr>
          <w:rFonts w:ascii="Verdana" w:hAnsi="Verdana" w:cs="Times New Roman"/>
          <w:i w:val="0"/>
          <w:sz w:val="20"/>
          <w:szCs w:val="20"/>
          <w:u w:val="single"/>
        </w:rPr>
      </w:pPr>
      <w:bookmarkStart w:id="47" w:name="_Toc237321217"/>
      <w:bookmarkStart w:id="48" w:name="_Toc238457160"/>
      <w:bookmarkStart w:id="49" w:name="_Toc238457405"/>
      <w:bookmarkStart w:id="50" w:name="_Toc294098864"/>
      <w:bookmarkStart w:id="51" w:name="_Toc294099707"/>
      <w:bookmarkStart w:id="52" w:name="_Toc294099906"/>
      <w:r w:rsidRPr="00C56B8E">
        <w:rPr>
          <w:rFonts w:ascii="Verdana" w:hAnsi="Verdana" w:cs="Times New Roman"/>
          <w:i w:val="0"/>
          <w:sz w:val="20"/>
          <w:szCs w:val="20"/>
          <w:u w:val="single"/>
        </w:rPr>
        <w:t xml:space="preserve">Информация и </w:t>
      </w:r>
      <w:bookmarkEnd w:id="47"/>
      <w:bookmarkEnd w:id="48"/>
      <w:bookmarkEnd w:id="49"/>
      <w:r w:rsidR="00C86B61" w:rsidRPr="00C56B8E">
        <w:rPr>
          <w:rFonts w:ascii="Verdana" w:hAnsi="Verdana" w:cs="Times New Roman"/>
          <w:i w:val="0"/>
          <w:sz w:val="20"/>
          <w:szCs w:val="20"/>
          <w:u w:val="single"/>
        </w:rPr>
        <w:t>комуникация</w:t>
      </w:r>
    </w:p>
    <w:p w:rsidR="00422CBC" w:rsidRPr="00777C2F" w:rsidRDefault="00422CBC" w:rsidP="00777C2F">
      <w:pPr>
        <w:ind w:right="-57"/>
        <w:jc w:val="both"/>
        <w:rPr>
          <w:rFonts w:ascii="Verdana" w:hAnsi="Verdana"/>
          <w:snapToGrid w:val="0"/>
          <w:sz w:val="20"/>
          <w:szCs w:val="20"/>
          <w:lang w:eastAsia="en-US"/>
        </w:rPr>
      </w:pPr>
    </w:p>
    <w:p w:rsidR="00893BC2" w:rsidRPr="00777C2F" w:rsidRDefault="00422CBC" w:rsidP="00777C2F">
      <w:pPr>
        <w:ind w:right="-57"/>
        <w:jc w:val="both"/>
        <w:rPr>
          <w:rFonts w:ascii="Verdana" w:hAnsi="Verdana"/>
          <w:snapToGrid w:val="0"/>
          <w:sz w:val="20"/>
          <w:szCs w:val="20"/>
          <w:lang w:eastAsia="en-US"/>
        </w:rPr>
      </w:pPr>
      <w:r w:rsidRPr="00777C2F">
        <w:rPr>
          <w:rFonts w:ascii="Verdana" w:hAnsi="Verdana"/>
          <w:snapToGrid w:val="0"/>
          <w:sz w:val="20"/>
          <w:szCs w:val="20"/>
          <w:lang w:eastAsia="en-US"/>
        </w:rPr>
        <w:t xml:space="preserve">Бенефициентът се задължава да направи всичко необходимо за разгласяване на факта, че проектът се осъществява с финансовата подкрепа на </w:t>
      </w:r>
      <w:r w:rsidR="00C420F6" w:rsidRPr="00777C2F">
        <w:rPr>
          <w:rFonts w:ascii="Verdana" w:hAnsi="Verdana"/>
          <w:snapToGrid w:val="0"/>
          <w:sz w:val="20"/>
          <w:szCs w:val="20"/>
          <w:lang w:eastAsia="en-US"/>
        </w:rPr>
        <w:t>Оперативна програма за храни и/или основно материално подпомагане</w:t>
      </w:r>
      <w:r w:rsidR="00E727FA" w:rsidRPr="00777C2F">
        <w:rPr>
          <w:rFonts w:ascii="Verdana" w:hAnsi="Verdana"/>
          <w:snapToGrid w:val="0"/>
          <w:sz w:val="20"/>
          <w:szCs w:val="20"/>
          <w:lang w:eastAsia="en-US"/>
        </w:rPr>
        <w:t>. Всички продукт</w:t>
      </w:r>
      <w:r w:rsidR="00F64CAF" w:rsidRPr="00777C2F">
        <w:rPr>
          <w:rFonts w:ascii="Verdana" w:hAnsi="Verdana"/>
          <w:snapToGrid w:val="0"/>
          <w:sz w:val="20"/>
          <w:szCs w:val="20"/>
          <w:lang w:eastAsia="en-US"/>
        </w:rPr>
        <w:t>и и/</w:t>
      </w:r>
      <w:r w:rsidR="00E727FA" w:rsidRPr="00777C2F">
        <w:rPr>
          <w:rFonts w:ascii="Verdana" w:hAnsi="Verdana"/>
          <w:snapToGrid w:val="0"/>
          <w:sz w:val="20"/>
          <w:szCs w:val="20"/>
          <w:lang w:eastAsia="en-US"/>
        </w:rPr>
        <w:t xml:space="preserve">или документи по операциите и дейностите по </w:t>
      </w:r>
      <w:r w:rsidR="00F64CAF" w:rsidRPr="00777C2F">
        <w:rPr>
          <w:rFonts w:ascii="Verdana" w:hAnsi="Verdana"/>
          <w:snapToGrid w:val="0"/>
          <w:sz w:val="20"/>
          <w:szCs w:val="20"/>
          <w:lang w:eastAsia="en-US"/>
        </w:rPr>
        <w:t>ОПХ ФЕПНЛ</w:t>
      </w:r>
      <w:r w:rsidR="00E727FA" w:rsidRPr="00777C2F">
        <w:rPr>
          <w:rFonts w:ascii="Verdana" w:hAnsi="Verdana"/>
          <w:snapToGrid w:val="0"/>
          <w:sz w:val="20"/>
          <w:szCs w:val="20"/>
          <w:lang w:eastAsia="en-US"/>
        </w:rPr>
        <w:t xml:space="preserve"> следва да бъдат визулизирани в съответствие с “Ръководство за изпълнение на дейности за информиране и публичност по Оперативна програма за храни и/или основно материално подпомагане”</w:t>
      </w:r>
      <w:r w:rsidR="00F64CAF" w:rsidRPr="00777C2F">
        <w:rPr>
          <w:rFonts w:ascii="Verdana" w:hAnsi="Verdana"/>
          <w:snapToGrid w:val="0"/>
          <w:sz w:val="20"/>
          <w:szCs w:val="20"/>
          <w:lang w:eastAsia="en-US"/>
        </w:rPr>
        <w:t xml:space="preserve"> /Приложение No </w:t>
      </w:r>
      <w:r w:rsidR="00A147D4" w:rsidRPr="00777C2F">
        <w:rPr>
          <w:rFonts w:ascii="Verdana" w:hAnsi="Verdana"/>
          <w:snapToGrid w:val="0"/>
          <w:sz w:val="20"/>
          <w:szCs w:val="20"/>
          <w:lang w:eastAsia="en-US"/>
        </w:rPr>
        <w:t>1</w:t>
      </w:r>
      <w:r w:rsidR="00445ED0">
        <w:rPr>
          <w:rFonts w:ascii="Verdana" w:hAnsi="Verdana"/>
          <w:snapToGrid w:val="0"/>
          <w:sz w:val="20"/>
          <w:szCs w:val="20"/>
          <w:lang w:eastAsia="en-US"/>
        </w:rPr>
        <w:t>3</w:t>
      </w:r>
      <w:r w:rsidR="00503BAC" w:rsidRPr="00777C2F">
        <w:rPr>
          <w:rFonts w:ascii="Verdana" w:hAnsi="Verdana"/>
          <w:snapToGrid w:val="0"/>
          <w:sz w:val="20"/>
          <w:szCs w:val="20"/>
          <w:lang w:eastAsia="en-US"/>
        </w:rPr>
        <w:t xml:space="preserve"> </w:t>
      </w:r>
      <w:r w:rsidR="00C56B8E" w:rsidRPr="00777C2F">
        <w:rPr>
          <w:rFonts w:ascii="Verdana" w:hAnsi="Verdana"/>
          <w:snapToGrid w:val="0"/>
          <w:sz w:val="20"/>
          <w:szCs w:val="20"/>
          <w:lang w:eastAsia="en-US"/>
        </w:rPr>
        <w:t xml:space="preserve">/. </w:t>
      </w:r>
    </w:p>
    <w:p w:rsidR="00893BC2" w:rsidRDefault="00893BC2" w:rsidP="00893BC2">
      <w:pPr>
        <w:pStyle w:val="Heading2"/>
        <w:tabs>
          <w:tab w:val="left" w:pos="720"/>
        </w:tabs>
        <w:spacing w:before="0" w:after="0"/>
        <w:jc w:val="both"/>
        <w:rPr>
          <w:rFonts w:ascii="Times New Roman" w:hAnsi="Times New Roman" w:cs="Times New Roman"/>
          <w:b w:val="0"/>
          <w:i w:val="0"/>
          <w:sz w:val="24"/>
          <w:szCs w:val="24"/>
        </w:rPr>
      </w:pPr>
    </w:p>
    <w:bookmarkEnd w:id="50"/>
    <w:bookmarkEnd w:id="51"/>
    <w:bookmarkEnd w:id="52"/>
    <w:p w:rsidR="00565F86" w:rsidRPr="00D423F1" w:rsidRDefault="00B572EE" w:rsidP="00893BC2">
      <w:pPr>
        <w:jc w:val="both"/>
        <w:rPr>
          <w:rFonts w:ascii="Verdana" w:hAnsi="Verdana"/>
          <w:b/>
          <w:sz w:val="20"/>
          <w:szCs w:val="20"/>
        </w:rPr>
      </w:pPr>
      <w:r w:rsidRPr="00670B76">
        <w:rPr>
          <w:rFonts w:ascii="Verdana" w:hAnsi="Verdana"/>
          <w:b/>
          <w:sz w:val="20"/>
          <w:szCs w:val="20"/>
        </w:rPr>
        <w:t xml:space="preserve">Неспазването на изискванията за </w:t>
      </w:r>
      <w:r w:rsidR="006A66CC" w:rsidRPr="00670B76">
        <w:rPr>
          <w:rFonts w:ascii="Verdana" w:hAnsi="Verdana"/>
          <w:b/>
          <w:sz w:val="20"/>
          <w:szCs w:val="20"/>
        </w:rPr>
        <w:t>информация и комуникация</w:t>
      </w:r>
      <w:r w:rsidRPr="00670B76">
        <w:rPr>
          <w:rFonts w:ascii="Verdana" w:hAnsi="Verdana"/>
          <w:b/>
          <w:sz w:val="20"/>
          <w:szCs w:val="20"/>
        </w:rPr>
        <w:t xml:space="preserve"> се счита за нередност и създава риск от загуба на цялото финансиране.</w:t>
      </w:r>
    </w:p>
    <w:p w:rsidR="00B572EE" w:rsidRPr="00670B76" w:rsidRDefault="00B572EE" w:rsidP="00893BC2">
      <w:pPr>
        <w:jc w:val="both"/>
        <w:rPr>
          <w:rFonts w:ascii="Verdana" w:hAnsi="Verdana"/>
          <w:b/>
          <w:sz w:val="20"/>
          <w:szCs w:val="20"/>
        </w:rPr>
      </w:pPr>
    </w:p>
    <w:p w:rsidR="00B572EE" w:rsidRPr="00670B76" w:rsidRDefault="00B572EE" w:rsidP="004E0673">
      <w:pPr>
        <w:pStyle w:val="Heading2"/>
        <w:numPr>
          <w:ilvl w:val="0"/>
          <w:numId w:val="7"/>
        </w:numPr>
        <w:tabs>
          <w:tab w:val="left" w:pos="360"/>
        </w:tabs>
        <w:spacing w:after="240"/>
        <w:ind w:left="357" w:hanging="357"/>
        <w:jc w:val="both"/>
        <w:rPr>
          <w:rFonts w:ascii="Verdana" w:hAnsi="Verdana" w:cs="Times New Roman"/>
          <w:i w:val="0"/>
          <w:iCs w:val="0"/>
          <w:sz w:val="20"/>
          <w:szCs w:val="20"/>
          <w:u w:val="single"/>
          <w:lang w:eastAsia="en-US"/>
        </w:rPr>
      </w:pPr>
      <w:bookmarkStart w:id="53" w:name="_Toc237321218"/>
      <w:bookmarkStart w:id="54" w:name="_Toc238457161"/>
      <w:bookmarkStart w:id="55" w:name="_Toc238457406"/>
      <w:bookmarkStart w:id="56" w:name="_Toc294098865"/>
      <w:bookmarkStart w:id="57" w:name="_Toc294099708"/>
      <w:bookmarkStart w:id="58" w:name="_Toc294099907"/>
      <w:r w:rsidRPr="00670B76">
        <w:rPr>
          <w:rFonts w:ascii="Verdana" w:hAnsi="Verdana" w:cs="Times New Roman"/>
          <w:i w:val="0"/>
          <w:iCs w:val="0"/>
          <w:sz w:val="20"/>
          <w:szCs w:val="20"/>
          <w:u w:val="single"/>
          <w:lang w:eastAsia="en-US"/>
        </w:rPr>
        <w:t xml:space="preserve">Нередности в изпълнението на </w:t>
      </w:r>
      <w:bookmarkEnd w:id="53"/>
      <w:bookmarkEnd w:id="54"/>
      <w:bookmarkEnd w:id="55"/>
      <w:bookmarkEnd w:id="56"/>
      <w:bookmarkEnd w:id="57"/>
      <w:bookmarkEnd w:id="58"/>
      <w:r w:rsidR="004D4439">
        <w:rPr>
          <w:rFonts w:ascii="Verdana" w:hAnsi="Verdana" w:cs="Times New Roman"/>
          <w:i w:val="0"/>
          <w:iCs w:val="0"/>
          <w:sz w:val="20"/>
          <w:szCs w:val="20"/>
          <w:u w:val="single"/>
          <w:lang w:eastAsia="en-US"/>
        </w:rPr>
        <w:t>заповедта</w:t>
      </w:r>
    </w:p>
    <w:p w:rsidR="00EE5009" w:rsidRPr="00670B76" w:rsidRDefault="00FA04B2" w:rsidP="00CA4298">
      <w:pPr>
        <w:tabs>
          <w:tab w:val="left" w:pos="-540"/>
          <w:tab w:val="num" w:pos="360"/>
          <w:tab w:val="left" w:pos="720"/>
        </w:tabs>
        <w:spacing w:before="120" w:after="120"/>
        <w:jc w:val="both"/>
        <w:rPr>
          <w:rFonts w:ascii="Verdana" w:hAnsi="Verdana"/>
          <w:sz w:val="20"/>
          <w:szCs w:val="20"/>
        </w:rPr>
      </w:pPr>
      <w:r w:rsidRPr="00670B76">
        <w:rPr>
          <w:rFonts w:ascii="Verdana" w:hAnsi="Verdana"/>
          <w:sz w:val="20"/>
          <w:szCs w:val="20"/>
        </w:rPr>
        <w:t xml:space="preserve">Всяко нарушение на правото на ЕС или на националното право, свързано с неговото прилагане, произтичащо от действие или бездействие на икономически оператор, участващ в изпълнението на ФЕПНЛ, което има или би имало за последица нанасянето на вреда на бюджета на ЕС чрез начисляване на неправомерен разход в бюджета на ЕС. </w:t>
      </w:r>
      <w:r w:rsidR="00EE5009" w:rsidRPr="00670B76">
        <w:rPr>
          <w:rFonts w:ascii="Verdana" w:hAnsi="Verdana"/>
          <w:b/>
          <w:sz w:val="20"/>
          <w:szCs w:val="20"/>
        </w:rPr>
        <w:t>Нередности</w:t>
      </w:r>
      <w:r w:rsidR="00EE5009" w:rsidRPr="00670B76">
        <w:rPr>
          <w:rFonts w:ascii="Verdana" w:hAnsi="Verdana"/>
          <w:sz w:val="20"/>
          <w:szCs w:val="20"/>
        </w:rPr>
        <w:t xml:space="preserve"> могат да се проявяват при нарушение на тръжни </w:t>
      </w:r>
      <w:r w:rsidR="00EE5009" w:rsidRPr="00670B76">
        <w:rPr>
          <w:rFonts w:ascii="Verdana" w:hAnsi="Verdana"/>
          <w:sz w:val="20"/>
          <w:szCs w:val="20"/>
        </w:rPr>
        <w:lastRenderedPageBreak/>
        <w:t xml:space="preserve">процедури, както и клаузи на договорите, сключени </w:t>
      </w:r>
      <w:r w:rsidRPr="00670B76">
        <w:rPr>
          <w:rFonts w:ascii="Verdana" w:hAnsi="Verdana"/>
          <w:sz w:val="20"/>
          <w:szCs w:val="20"/>
        </w:rPr>
        <w:t>с изпълнителите</w:t>
      </w:r>
      <w:r w:rsidR="00EE5009" w:rsidRPr="00670B76">
        <w:rPr>
          <w:rFonts w:ascii="Verdana" w:hAnsi="Verdana"/>
          <w:sz w:val="20"/>
          <w:szCs w:val="20"/>
        </w:rPr>
        <w:t>. Всички форми на корупция са също нередност.</w:t>
      </w:r>
    </w:p>
    <w:p w:rsidR="00EE5009" w:rsidRPr="00D423F1" w:rsidRDefault="00EE5009" w:rsidP="00CA4298">
      <w:pPr>
        <w:tabs>
          <w:tab w:val="left" w:pos="0"/>
          <w:tab w:val="left" w:pos="720"/>
        </w:tabs>
        <w:spacing w:before="120" w:after="120"/>
        <w:jc w:val="both"/>
        <w:rPr>
          <w:rFonts w:ascii="Verdana" w:hAnsi="Verdana"/>
          <w:sz w:val="20"/>
          <w:szCs w:val="20"/>
        </w:rPr>
      </w:pPr>
      <w:r w:rsidRPr="00670B76">
        <w:rPr>
          <w:rFonts w:ascii="Verdana" w:hAnsi="Verdana"/>
          <w:b/>
          <w:sz w:val="20"/>
          <w:szCs w:val="20"/>
        </w:rPr>
        <w:t>Измамата</w:t>
      </w:r>
      <w:r w:rsidRPr="00670B76">
        <w:rPr>
          <w:rFonts w:ascii="Verdana" w:hAnsi="Verdana"/>
          <w:sz w:val="20"/>
          <w:szCs w:val="20"/>
        </w:rPr>
        <w:t xml:space="preserve"> е особен вид нередност и се различава от остана</w:t>
      </w:r>
      <w:r w:rsidR="00C81518" w:rsidRPr="00670B76">
        <w:rPr>
          <w:rFonts w:ascii="Verdana" w:hAnsi="Verdana"/>
          <w:sz w:val="20"/>
          <w:szCs w:val="20"/>
        </w:rPr>
        <w:t xml:space="preserve">лите видове нередности по своя </w:t>
      </w:r>
      <w:r w:rsidRPr="00670B76">
        <w:rPr>
          <w:rFonts w:ascii="Verdana" w:hAnsi="Verdana"/>
          <w:sz w:val="20"/>
          <w:szCs w:val="20"/>
        </w:rPr>
        <w:t>умисъл. Измама е всяко умишлено действие или бездействие, свързано с: използването или представянето на неистински, неправилни или непълни изявления или документи, което цели придобиването или задържането на средства от  общностния или националния бюджет или от бюджет, управляван от или от името на ЕО или Република България; укриване на информация в нарушение на конкретно задължение със същия резултат; използване на такива средства за цели, различни от тези, за които първоначално са били отпуснати.</w:t>
      </w:r>
    </w:p>
    <w:p w:rsidR="00777C2F" w:rsidRPr="003F6580" w:rsidRDefault="00777C2F" w:rsidP="00777C2F">
      <w:pPr>
        <w:tabs>
          <w:tab w:val="left" w:pos="0"/>
          <w:tab w:val="left" w:pos="720"/>
        </w:tabs>
        <w:spacing w:before="120" w:after="120"/>
        <w:jc w:val="both"/>
        <w:rPr>
          <w:rFonts w:ascii="Verdana" w:hAnsi="Verdana"/>
          <w:sz w:val="20"/>
          <w:szCs w:val="20"/>
        </w:rPr>
      </w:pPr>
      <w:r w:rsidRPr="00777C2F">
        <w:rPr>
          <w:rFonts w:ascii="Verdana" w:hAnsi="Verdana"/>
          <w:b/>
          <w:sz w:val="20"/>
          <w:szCs w:val="20"/>
        </w:rPr>
        <w:t>Съмнение за измама</w:t>
      </w:r>
      <w:r w:rsidRPr="00777C2F">
        <w:rPr>
          <w:rFonts w:ascii="Verdana" w:hAnsi="Verdana"/>
          <w:sz w:val="20"/>
          <w:szCs w:val="20"/>
        </w:rPr>
        <w:t xml:space="preserve"> означава нередност, която води до започване на административно или съдебно производство на национално ниво, с цел да се установи дали става въпрос за умишлено поведение, по-специално измама, както е определена в член 1, параграф 1, буква а) от Конвенцията, изготвена въз основа на член K.3 от Договора за Европейския съюз, за защита на финансовите интереси на Европейските общности.</w:t>
      </w:r>
    </w:p>
    <w:p w:rsidR="00777C2F" w:rsidRPr="00D423F1" w:rsidRDefault="00777C2F" w:rsidP="00CA4298">
      <w:pPr>
        <w:tabs>
          <w:tab w:val="left" w:pos="0"/>
          <w:tab w:val="left" w:pos="720"/>
        </w:tabs>
        <w:spacing w:before="120" w:after="120"/>
        <w:jc w:val="both"/>
        <w:rPr>
          <w:rFonts w:ascii="Verdana" w:hAnsi="Verdana"/>
          <w:sz w:val="20"/>
          <w:szCs w:val="20"/>
        </w:rPr>
      </w:pPr>
    </w:p>
    <w:p w:rsidR="00EE5009" w:rsidRPr="00670B76" w:rsidRDefault="00EE5009" w:rsidP="004E0673">
      <w:pPr>
        <w:pStyle w:val="Heading2"/>
        <w:numPr>
          <w:ilvl w:val="0"/>
          <w:numId w:val="7"/>
        </w:numPr>
        <w:spacing w:after="240"/>
        <w:ind w:left="363" w:hanging="357"/>
        <w:rPr>
          <w:rFonts w:ascii="Verdana" w:hAnsi="Verdana" w:cs="Times New Roman"/>
          <w:i w:val="0"/>
          <w:iCs w:val="0"/>
          <w:sz w:val="20"/>
          <w:szCs w:val="20"/>
          <w:u w:val="single"/>
          <w:lang w:eastAsia="en-US"/>
        </w:rPr>
      </w:pPr>
      <w:bookmarkStart w:id="59" w:name="_Toc237321219"/>
      <w:bookmarkStart w:id="60" w:name="_Toc238457162"/>
      <w:bookmarkStart w:id="61" w:name="_Toc238457407"/>
      <w:bookmarkStart w:id="62" w:name="_Toc294098866"/>
      <w:bookmarkStart w:id="63" w:name="_Toc294099709"/>
      <w:bookmarkStart w:id="64" w:name="_Toc294099908"/>
      <w:r w:rsidRPr="00670B76">
        <w:rPr>
          <w:rFonts w:ascii="Verdana" w:hAnsi="Verdana" w:cs="Times New Roman"/>
          <w:i w:val="0"/>
          <w:iCs w:val="0"/>
          <w:sz w:val="20"/>
          <w:szCs w:val="20"/>
          <w:u w:val="single"/>
        </w:rPr>
        <w:t>Избягване на двойно финансиране</w:t>
      </w:r>
      <w:bookmarkEnd w:id="59"/>
      <w:bookmarkEnd w:id="60"/>
      <w:bookmarkEnd w:id="61"/>
      <w:bookmarkEnd w:id="62"/>
      <w:bookmarkEnd w:id="63"/>
      <w:bookmarkEnd w:id="64"/>
    </w:p>
    <w:p w:rsidR="00EE5009" w:rsidRPr="00670B76" w:rsidRDefault="00DE0C97" w:rsidP="00741F43">
      <w:pPr>
        <w:tabs>
          <w:tab w:val="left" w:pos="0"/>
          <w:tab w:val="left" w:pos="720"/>
        </w:tabs>
        <w:spacing w:before="120" w:after="120"/>
        <w:jc w:val="both"/>
        <w:rPr>
          <w:rFonts w:ascii="Verdana" w:hAnsi="Verdana"/>
          <w:b/>
          <w:sz w:val="20"/>
          <w:szCs w:val="20"/>
        </w:rPr>
      </w:pPr>
      <w:r w:rsidRPr="00670B76">
        <w:rPr>
          <w:rFonts w:ascii="Verdana" w:hAnsi="Verdana"/>
          <w:b/>
          <w:sz w:val="20"/>
          <w:szCs w:val="20"/>
        </w:rPr>
        <w:t>Бенефициентът</w:t>
      </w:r>
      <w:r w:rsidR="00FA04B2" w:rsidRPr="00670B76">
        <w:rPr>
          <w:rFonts w:ascii="Verdana" w:hAnsi="Verdana"/>
          <w:b/>
          <w:sz w:val="20"/>
          <w:szCs w:val="20"/>
        </w:rPr>
        <w:t xml:space="preserve"> </w:t>
      </w:r>
      <w:r w:rsidR="00266574" w:rsidRPr="00670B76">
        <w:rPr>
          <w:rFonts w:ascii="Verdana" w:hAnsi="Verdana"/>
          <w:b/>
          <w:sz w:val="20"/>
          <w:szCs w:val="20"/>
        </w:rPr>
        <w:t>е длъж</w:t>
      </w:r>
      <w:r w:rsidRPr="00670B76">
        <w:rPr>
          <w:rFonts w:ascii="Verdana" w:hAnsi="Verdana"/>
          <w:b/>
          <w:sz w:val="20"/>
          <w:szCs w:val="20"/>
        </w:rPr>
        <w:t>е</w:t>
      </w:r>
      <w:r w:rsidR="00285F10" w:rsidRPr="00670B76">
        <w:rPr>
          <w:rFonts w:ascii="Verdana" w:hAnsi="Verdana"/>
          <w:b/>
          <w:sz w:val="20"/>
          <w:szCs w:val="20"/>
        </w:rPr>
        <w:t>н</w:t>
      </w:r>
      <w:r w:rsidR="00266574" w:rsidRPr="00670B76">
        <w:rPr>
          <w:rFonts w:ascii="Verdana" w:hAnsi="Verdana"/>
          <w:b/>
          <w:sz w:val="20"/>
          <w:szCs w:val="20"/>
        </w:rPr>
        <w:t xml:space="preserve"> да спазва изискването за избягване на двойно финансиране.</w:t>
      </w:r>
    </w:p>
    <w:p w:rsidR="00FA04B2" w:rsidRPr="00670B76" w:rsidRDefault="00FA04B2" w:rsidP="00FA04B2">
      <w:pPr>
        <w:spacing w:after="240"/>
        <w:jc w:val="both"/>
        <w:rPr>
          <w:rFonts w:ascii="Verdana" w:hAnsi="Verdana"/>
          <w:sz w:val="20"/>
          <w:szCs w:val="20"/>
          <w:lang w:eastAsia="en-US"/>
        </w:rPr>
      </w:pPr>
      <w:r w:rsidRPr="00670B76">
        <w:rPr>
          <w:rFonts w:ascii="Verdana" w:hAnsi="Verdana"/>
          <w:sz w:val="20"/>
          <w:szCs w:val="20"/>
          <w:lang w:eastAsia="en-US"/>
        </w:rPr>
        <w:t>По смисъла на чл. 2 от ПМС № 37 от 23.02.2015г.</w:t>
      </w:r>
      <w:r w:rsidR="009C7743">
        <w:rPr>
          <w:rFonts w:ascii="Verdana" w:hAnsi="Verdana"/>
          <w:sz w:val="20"/>
          <w:szCs w:val="20"/>
          <w:lang w:eastAsia="en-US"/>
        </w:rPr>
        <w:t>,</w:t>
      </w:r>
      <w:r w:rsidR="009C7743" w:rsidRPr="009C7743">
        <w:rPr>
          <w:rFonts w:ascii="Verdana" w:hAnsi="Verdana"/>
          <w:sz w:val="20"/>
          <w:szCs w:val="20"/>
        </w:rPr>
        <w:t xml:space="preserve"> </w:t>
      </w:r>
      <w:r w:rsidR="009C7743">
        <w:rPr>
          <w:rFonts w:ascii="Verdana" w:hAnsi="Verdana"/>
          <w:sz w:val="20"/>
          <w:szCs w:val="20"/>
        </w:rPr>
        <w:t>изм. на 31.05.2016 г.</w:t>
      </w:r>
      <w:r w:rsidR="009C7743" w:rsidRPr="00670B76">
        <w:rPr>
          <w:rFonts w:ascii="Verdana" w:hAnsi="Verdana"/>
          <w:sz w:val="20"/>
          <w:szCs w:val="20"/>
        </w:rPr>
        <w:t>,</w:t>
      </w:r>
      <w:r w:rsidR="009C7743">
        <w:rPr>
          <w:rFonts w:ascii="Verdana" w:hAnsi="Verdana"/>
          <w:sz w:val="20"/>
          <w:szCs w:val="20"/>
        </w:rPr>
        <w:t xml:space="preserve"> </w:t>
      </w:r>
      <w:r w:rsidRPr="00670B76">
        <w:rPr>
          <w:rFonts w:ascii="Verdana" w:hAnsi="Verdana"/>
          <w:sz w:val="20"/>
          <w:szCs w:val="20"/>
          <w:lang w:eastAsia="en-US"/>
        </w:rPr>
        <w:t xml:space="preserve"> безвъзмездната финансова помощ не може да бъде предоставяна за реализиране на една и съща операция, която едновременно се финансира с публични средства по друг проект, програма или процедура. В тази връзка е недопустимо по едно и също време една и съща </w:t>
      </w:r>
      <w:r w:rsidR="00DE0C97" w:rsidRPr="00670B76">
        <w:rPr>
          <w:rFonts w:ascii="Verdana" w:hAnsi="Verdana"/>
          <w:sz w:val="20"/>
          <w:szCs w:val="20"/>
          <w:lang w:eastAsia="en-US"/>
        </w:rPr>
        <w:t xml:space="preserve">дейност </w:t>
      </w:r>
      <w:r w:rsidRPr="00670B76">
        <w:rPr>
          <w:rFonts w:ascii="Verdana" w:hAnsi="Verdana"/>
          <w:sz w:val="20"/>
          <w:szCs w:val="20"/>
          <w:lang w:eastAsia="en-US"/>
        </w:rPr>
        <w:t xml:space="preserve">да получава финансиране </w:t>
      </w:r>
      <w:r w:rsidR="00DE0C97" w:rsidRPr="00670B76">
        <w:rPr>
          <w:rFonts w:ascii="Verdana" w:hAnsi="Verdana"/>
          <w:sz w:val="20"/>
          <w:szCs w:val="20"/>
          <w:lang w:eastAsia="en-US"/>
        </w:rPr>
        <w:t xml:space="preserve">от два източника. </w:t>
      </w:r>
    </w:p>
    <w:p w:rsidR="00C91958" w:rsidRPr="00670B76" w:rsidRDefault="00C91958" w:rsidP="00B572EE">
      <w:pPr>
        <w:tabs>
          <w:tab w:val="left" w:pos="720"/>
        </w:tabs>
        <w:jc w:val="both"/>
        <w:rPr>
          <w:rFonts w:ascii="Verdana" w:hAnsi="Verdana"/>
          <w:b/>
          <w:sz w:val="20"/>
          <w:szCs w:val="20"/>
        </w:rPr>
      </w:pPr>
      <w:r w:rsidRPr="00670B76">
        <w:rPr>
          <w:rFonts w:ascii="Verdana" w:hAnsi="Verdana"/>
          <w:b/>
          <w:sz w:val="20"/>
          <w:szCs w:val="20"/>
        </w:rPr>
        <w:t xml:space="preserve">При никакви обстоятелства едни и същи разходи не могат да се финансират </w:t>
      </w:r>
      <w:r w:rsidR="007756C2" w:rsidRPr="00670B76">
        <w:rPr>
          <w:rFonts w:ascii="Verdana" w:hAnsi="Verdana"/>
          <w:b/>
          <w:sz w:val="20"/>
          <w:szCs w:val="20"/>
        </w:rPr>
        <w:t xml:space="preserve">едновременно </w:t>
      </w:r>
      <w:r w:rsidRPr="00670B76">
        <w:rPr>
          <w:rFonts w:ascii="Verdana" w:hAnsi="Verdana"/>
          <w:b/>
          <w:sz w:val="20"/>
          <w:szCs w:val="20"/>
        </w:rPr>
        <w:t>от националния бюджет, бюджета на Общността или друга донорска програма.</w:t>
      </w:r>
    </w:p>
    <w:p w:rsidR="000B1BB3" w:rsidRPr="00670B76" w:rsidRDefault="000B1BB3" w:rsidP="00B572EE">
      <w:pPr>
        <w:tabs>
          <w:tab w:val="left" w:pos="720"/>
        </w:tabs>
        <w:jc w:val="both"/>
        <w:rPr>
          <w:rFonts w:ascii="Verdana" w:hAnsi="Verdana"/>
          <w:b/>
          <w:sz w:val="20"/>
          <w:szCs w:val="20"/>
        </w:rPr>
      </w:pPr>
    </w:p>
    <w:p w:rsidR="000B1BB3" w:rsidRDefault="00DE0C97" w:rsidP="00B572EE">
      <w:pPr>
        <w:tabs>
          <w:tab w:val="left" w:pos="720"/>
        </w:tabs>
        <w:jc w:val="both"/>
        <w:rPr>
          <w:rFonts w:ascii="Verdana" w:hAnsi="Verdana"/>
          <w:sz w:val="20"/>
          <w:szCs w:val="20"/>
        </w:rPr>
      </w:pPr>
      <w:r w:rsidRPr="00670B76">
        <w:rPr>
          <w:rFonts w:ascii="Verdana" w:hAnsi="Verdana"/>
          <w:sz w:val="20"/>
          <w:szCs w:val="20"/>
        </w:rPr>
        <w:t>Б</w:t>
      </w:r>
      <w:r w:rsidR="000B1BB3" w:rsidRPr="00670B76">
        <w:rPr>
          <w:rFonts w:ascii="Verdana" w:hAnsi="Verdana"/>
          <w:b/>
          <w:sz w:val="20"/>
          <w:szCs w:val="20"/>
        </w:rPr>
        <w:t>енефициент</w:t>
      </w:r>
      <w:r w:rsidRPr="00670B76">
        <w:rPr>
          <w:rFonts w:ascii="Verdana" w:hAnsi="Verdana"/>
          <w:b/>
          <w:sz w:val="20"/>
          <w:szCs w:val="20"/>
        </w:rPr>
        <w:t>ът</w:t>
      </w:r>
      <w:r w:rsidR="000B1BB3" w:rsidRPr="00670B76">
        <w:rPr>
          <w:rFonts w:ascii="Verdana" w:hAnsi="Verdana"/>
          <w:b/>
          <w:sz w:val="20"/>
          <w:szCs w:val="20"/>
        </w:rPr>
        <w:t xml:space="preserve"> трябва незабавно да информира </w:t>
      </w:r>
      <w:r w:rsidRPr="00670B76">
        <w:rPr>
          <w:rFonts w:ascii="Verdana" w:hAnsi="Verdana"/>
          <w:b/>
          <w:sz w:val="20"/>
          <w:szCs w:val="20"/>
        </w:rPr>
        <w:t>УО</w:t>
      </w:r>
      <w:r w:rsidRPr="00670B76">
        <w:rPr>
          <w:rFonts w:ascii="Verdana" w:hAnsi="Verdana"/>
          <w:sz w:val="20"/>
          <w:szCs w:val="20"/>
        </w:rPr>
        <w:t xml:space="preserve"> </w:t>
      </w:r>
      <w:r w:rsidR="000B1BB3" w:rsidRPr="00670B76">
        <w:rPr>
          <w:rFonts w:ascii="Verdana" w:hAnsi="Verdana"/>
          <w:sz w:val="20"/>
          <w:szCs w:val="20"/>
        </w:rPr>
        <w:t>за всякакви повторни плащания на безвъзмездни средства, свързани с една и съща дейност</w:t>
      </w:r>
      <w:r w:rsidR="00DB01A7">
        <w:rPr>
          <w:rFonts w:ascii="Verdana" w:hAnsi="Verdana"/>
          <w:sz w:val="20"/>
          <w:szCs w:val="20"/>
        </w:rPr>
        <w:t>.</w:t>
      </w:r>
      <w:r w:rsidR="000B1BB3" w:rsidRPr="00670B76">
        <w:rPr>
          <w:rFonts w:ascii="Verdana" w:hAnsi="Verdana"/>
          <w:sz w:val="20"/>
          <w:szCs w:val="20"/>
        </w:rPr>
        <w:t xml:space="preserve"> </w:t>
      </w:r>
    </w:p>
    <w:p w:rsidR="009C7743" w:rsidRPr="00670B76" w:rsidRDefault="009C7743" w:rsidP="00B572EE">
      <w:pPr>
        <w:tabs>
          <w:tab w:val="left" w:pos="720"/>
        </w:tabs>
        <w:jc w:val="both"/>
        <w:rPr>
          <w:rFonts w:ascii="Verdana" w:hAnsi="Verdana"/>
          <w:b/>
          <w:sz w:val="20"/>
          <w:szCs w:val="20"/>
        </w:rPr>
      </w:pPr>
    </w:p>
    <w:p w:rsidR="00C91958" w:rsidRPr="00670B76" w:rsidRDefault="00C91958" w:rsidP="004E0673">
      <w:pPr>
        <w:numPr>
          <w:ilvl w:val="0"/>
          <w:numId w:val="7"/>
        </w:numPr>
        <w:spacing w:before="240" w:after="240"/>
        <w:ind w:left="357" w:hanging="357"/>
        <w:jc w:val="both"/>
        <w:rPr>
          <w:rFonts w:ascii="Verdana" w:hAnsi="Verdana"/>
          <w:b/>
          <w:sz w:val="20"/>
          <w:szCs w:val="20"/>
          <w:lang w:val="ru-RU" w:eastAsia="en-US"/>
        </w:rPr>
      </w:pPr>
      <w:r w:rsidRPr="00670B76">
        <w:rPr>
          <w:rFonts w:ascii="Verdana" w:hAnsi="Verdana"/>
          <w:b/>
          <w:sz w:val="20"/>
          <w:szCs w:val="20"/>
          <w:lang w:val="ru-RU" w:eastAsia="en-US"/>
        </w:rPr>
        <w:t xml:space="preserve">Кореспонденция с </w:t>
      </w:r>
      <w:r w:rsidR="004453EC" w:rsidRPr="00670B76">
        <w:rPr>
          <w:rFonts w:ascii="Verdana" w:hAnsi="Verdana"/>
          <w:b/>
          <w:sz w:val="20"/>
          <w:szCs w:val="20"/>
          <w:lang w:val="ru-RU" w:eastAsia="en-US"/>
        </w:rPr>
        <w:t>УО</w:t>
      </w:r>
    </w:p>
    <w:p w:rsidR="00A931F7" w:rsidRPr="00670B76" w:rsidRDefault="00DE0C97" w:rsidP="004B2108">
      <w:pPr>
        <w:tabs>
          <w:tab w:val="left" w:pos="720"/>
        </w:tabs>
        <w:spacing w:before="120" w:after="120"/>
        <w:jc w:val="both"/>
        <w:rPr>
          <w:rFonts w:ascii="Verdana" w:hAnsi="Verdana"/>
          <w:sz w:val="20"/>
          <w:szCs w:val="20"/>
        </w:rPr>
      </w:pPr>
      <w:r w:rsidRPr="00670B76">
        <w:rPr>
          <w:rFonts w:ascii="Verdana" w:hAnsi="Verdana"/>
          <w:sz w:val="20"/>
          <w:szCs w:val="20"/>
        </w:rPr>
        <w:t>Бенефициентът</w:t>
      </w:r>
      <w:r w:rsidR="004453EC" w:rsidRPr="00670B76">
        <w:rPr>
          <w:rFonts w:ascii="Verdana" w:hAnsi="Verdana"/>
          <w:sz w:val="20"/>
          <w:szCs w:val="20"/>
        </w:rPr>
        <w:t xml:space="preserve"> </w:t>
      </w:r>
      <w:r w:rsidR="00A931F7" w:rsidRPr="00670B76">
        <w:rPr>
          <w:rFonts w:ascii="Verdana" w:hAnsi="Verdana"/>
          <w:sz w:val="20"/>
          <w:szCs w:val="20"/>
        </w:rPr>
        <w:t>изпраща писма, искания</w:t>
      </w:r>
      <w:r w:rsidR="00C961CE" w:rsidRPr="00670B76">
        <w:rPr>
          <w:rFonts w:ascii="Verdana" w:hAnsi="Verdana"/>
          <w:sz w:val="20"/>
          <w:szCs w:val="20"/>
        </w:rPr>
        <w:t xml:space="preserve"> за промяна</w:t>
      </w:r>
      <w:r w:rsidR="00A931F7" w:rsidRPr="00670B76">
        <w:rPr>
          <w:rFonts w:ascii="Verdana" w:hAnsi="Verdana"/>
          <w:sz w:val="20"/>
          <w:szCs w:val="20"/>
        </w:rPr>
        <w:t xml:space="preserve"> и др. </w:t>
      </w:r>
      <w:r w:rsidR="00BB2503" w:rsidRPr="00670B76">
        <w:rPr>
          <w:rFonts w:ascii="Verdana" w:hAnsi="Verdana"/>
          <w:sz w:val="20"/>
          <w:szCs w:val="20"/>
        </w:rPr>
        <w:t>до</w:t>
      </w:r>
      <w:r w:rsidR="00A931F7" w:rsidRPr="00670B76">
        <w:rPr>
          <w:rFonts w:ascii="Verdana" w:hAnsi="Verdana"/>
          <w:sz w:val="20"/>
          <w:szCs w:val="20"/>
        </w:rPr>
        <w:t xml:space="preserve"> </w:t>
      </w:r>
      <w:r w:rsidR="004453EC" w:rsidRPr="00670B76">
        <w:rPr>
          <w:rFonts w:ascii="Verdana" w:hAnsi="Verdana"/>
          <w:sz w:val="20"/>
          <w:szCs w:val="20"/>
        </w:rPr>
        <w:t>УО</w:t>
      </w:r>
      <w:r w:rsidR="00A931F7" w:rsidRPr="00670B76">
        <w:rPr>
          <w:rFonts w:ascii="Verdana" w:hAnsi="Verdana"/>
          <w:sz w:val="20"/>
          <w:szCs w:val="20"/>
        </w:rPr>
        <w:t xml:space="preserve">, </w:t>
      </w:r>
      <w:r w:rsidR="004F0E2D">
        <w:rPr>
          <w:rFonts w:ascii="Verdana" w:hAnsi="Verdana"/>
          <w:sz w:val="20"/>
          <w:szCs w:val="20"/>
        </w:rPr>
        <w:t>чрез функционалните възможности на уеб базираното приложение ИСУН 2020 /раздел „Комуникация”/</w:t>
      </w:r>
      <w:r w:rsidR="00722638" w:rsidRPr="00670B76">
        <w:rPr>
          <w:rFonts w:ascii="Verdana" w:hAnsi="Verdana"/>
          <w:sz w:val="20"/>
          <w:szCs w:val="20"/>
        </w:rPr>
        <w:t>.</w:t>
      </w:r>
      <w:r w:rsidR="004453EC" w:rsidRPr="00670B76">
        <w:rPr>
          <w:rFonts w:ascii="Verdana" w:hAnsi="Verdana"/>
          <w:sz w:val="20"/>
          <w:szCs w:val="20"/>
        </w:rPr>
        <w:t xml:space="preserve"> </w:t>
      </w:r>
    </w:p>
    <w:p w:rsidR="004F0E2D" w:rsidRDefault="004453EC" w:rsidP="004F0E2D">
      <w:pPr>
        <w:tabs>
          <w:tab w:val="left" w:pos="720"/>
        </w:tabs>
        <w:spacing w:before="120" w:after="120"/>
        <w:jc w:val="both"/>
        <w:rPr>
          <w:rFonts w:ascii="Verdana" w:hAnsi="Verdana"/>
          <w:sz w:val="20"/>
          <w:szCs w:val="20"/>
        </w:rPr>
      </w:pPr>
      <w:r w:rsidRPr="00670B76">
        <w:rPr>
          <w:rFonts w:ascii="Verdana" w:hAnsi="Verdana"/>
          <w:sz w:val="20"/>
          <w:szCs w:val="20"/>
        </w:rPr>
        <w:t>Управляващият</w:t>
      </w:r>
      <w:r w:rsidR="004379BD" w:rsidRPr="00670B76">
        <w:rPr>
          <w:rFonts w:ascii="Verdana" w:hAnsi="Verdana"/>
          <w:sz w:val="20"/>
          <w:szCs w:val="20"/>
        </w:rPr>
        <w:t xml:space="preserve"> орган</w:t>
      </w:r>
      <w:r w:rsidR="004F0E2D">
        <w:rPr>
          <w:rFonts w:ascii="Verdana" w:hAnsi="Verdana"/>
          <w:sz w:val="20"/>
          <w:szCs w:val="20"/>
        </w:rPr>
        <w:t xml:space="preserve"> </w:t>
      </w:r>
      <w:r w:rsidR="004F0E2D" w:rsidRPr="00670B76">
        <w:rPr>
          <w:rFonts w:ascii="Verdana" w:hAnsi="Verdana"/>
          <w:sz w:val="20"/>
          <w:szCs w:val="20"/>
        </w:rPr>
        <w:t>изпраща писма</w:t>
      </w:r>
      <w:r w:rsidR="004379BD" w:rsidRPr="00670B76">
        <w:rPr>
          <w:rFonts w:ascii="Verdana" w:hAnsi="Verdana"/>
          <w:sz w:val="20"/>
          <w:szCs w:val="20"/>
        </w:rPr>
        <w:t>,</w:t>
      </w:r>
      <w:r w:rsidR="00A931F7" w:rsidRPr="00670B76">
        <w:rPr>
          <w:rFonts w:ascii="Verdana" w:hAnsi="Verdana"/>
          <w:sz w:val="20"/>
          <w:szCs w:val="20"/>
        </w:rPr>
        <w:t xml:space="preserve"> отговори до </w:t>
      </w:r>
      <w:r w:rsidR="00DE0C97" w:rsidRPr="00670B76">
        <w:rPr>
          <w:rFonts w:ascii="Verdana" w:hAnsi="Verdana"/>
          <w:sz w:val="20"/>
          <w:szCs w:val="20"/>
        </w:rPr>
        <w:t>Бенефициента</w:t>
      </w:r>
      <w:r w:rsidR="004F0E2D">
        <w:rPr>
          <w:rFonts w:ascii="Verdana" w:hAnsi="Verdana"/>
          <w:sz w:val="20"/>
          <w:szCs w:val="20"/>
        </w:rPr>
        <w:t xml:space="preserve"> и др. комуникация</w:t>
      </w:r>
      <w:r w:rsidR="00A931F7" w:rsidRPr="00670B76">
        <w:rPr>
          <w:rFonts w:ascii="Verdana" w:hAnsi="Verdana"/>
          <w:sz w:val="20"/>
          <w:szCs w:val="20"/>
        </w:rPr>
        <w:t xml:space="preserve"> </w:t>
      </w:r>
      <w:r w:rsidR="00E47C53" w:rsidRPr="00981921">
        <w:rPr>
          <w:rFonts w:ascii="Verdana" w:hAnsi="Verdana"/>
          <w:sz w:val="20"/>
          <w:szCs w:val="20"/>
        </w:rPr>
        <w:t>през модул „комуникация” на ИСУН 2020</w:t>
      </w:r>
      <w:r w:rsidR="004F0E2D" w:rsidRPr="00670B76">
        <w:rPr>
          <w:rFonts w:ascii="Verdana" w:hAnsi="Verdana"/>
          <w:sz w:val="20"/>
          <w:szCs w:val="20"/>
        </w:rPr>
        <w:t xml:space="preserve">. </w:t>
      </w:r>
    </w:p>
    <w:p w:rsidR="00EA7435" w:rsidRPr="00981921" w:rsidRDefault="00EA7435" w:rsidP="00CA57EC">
      <w:pPr>
        <w:spacing w:before="240" w:after="240"/>
        <w:jc w:val="both"/>
        <w:rPr>
          <w:rFonts w:ascii="Verdana" w:hAnsi="Verdana"/>
          <w:b/>
          <w:sz w:val="20"/>
          <w:szCs w:val="20"/>
          <w:lang w:val="ru-RU" w:eastAsia="en-US"/>
        </w:rPr>
      </w:pPr>
      <w:bookmarkStart w:id="65" w:name="_Toc294098868"/>
      <w:bookmarkStart w:id="66" w:name="_Toc294099711"/>
      <w:bookmarkStart w:id="67" w:name="_Toc294099910"/>
      <w:r w:rsidRPr="00981921">
        <w:rPr>
          <w:rFonts w:ascii="Verdana" w:hAnsi="Verdana"/>
          <w:b/>
          <w:sz w:val="20"/>
          <w:szCs w:val="20"/>
          <w:lang w:val="ru-RU" w:eastAsia="en-US"/>
        </w:rPr>
        <w:t xml:space="preserve">ІІI.  ТЕХНИЧЕСКО ИЗПЪЛНЕНИЕ </w:t>
      </w:r>
      <w:r w:rsidR="009C1D62" w:rsidRPr="00981921">
        <w:rPr>
          <w:rFonts w:ascii="Verdana" w:hAnsi="Verdana"/>
          <w:b/>
          <w:sz w:val="20"/>
          <w:szCs w:val="20"/>
          <w:lang w:val="ru-RU" w:eastAsia="en-US"/>
        </w:rPr>
        <w:t xml:space="preserve">И ОТЧИТАНЕ </w:t>
      </w:r>
      <w:bookmarkEnd w:id="65"/>
      <w:bookmarkEnd w:id="66"/>
      <w:bookmarkEnd w:id="67"/>
    </w:p>
    <w:p w:rsidR="004E6FC2" w:rsidRDefault="0071629D" w:rsidP="00EA7435">
      <w:pPr>
        <w:tabs>
          <w:tab w:val="left" w:pos="720"/>
          <w:tab w:val="left" w:pos="2394"/>
        </w:tabs>
        <w:jc w:val="both"/>
        <w:rPr>
          <w:rFonts w:ascii="Verdana" w:hAnsi="Verdana"/>
          <w:sz w:val="20"/>
          <w:szCs w:val="20"/>
        </w:rPr>
      </w:pPr>
      <w:r w:rsidRPr="00670B76">
        <w:rPr>
          <w:rFonts w:ascii="Verdana" w:hAnsi="Verdana"/>
          <w:sz w:val="20"/>
          <w:szCs w:val="20"/>
        </w:rPr>
        <w:t>Бенефициентът</w:t>
      </w:r>
      <w:r w:rsidR="004453EC" w:rsidRPr="00670B76">
        <w:rPr>
          <w:rFonts w:ascii="Verdana" w:hAnsi="Verdana"/>
          <w:sz w:val="20"/>
          <w:szCs w:val="20"/>
        </w:rPr>
        <w:t xml:space="preserve"> </w:t>
      </w:r>
      <w:r w:rsidR="0009421B" w:rsidRPr="00670B76">
        <w:rPr>
          <w:rFonts w:ascii="Verdana" w:hAnsi="Verdana"/>
          <w:sz w:val="20"/>
          <w:szCs w:val="20"/>
        </w:rPr>
        <w:t>е отговор</w:t>
      </w:r>
      <w:r w:rsidRPr="00670B76">
        <w:rPr>
          <w:rFonts w:ascii="Verdana" w:hAnsi="Verdana"/>
          <w:sz w:val="20"/>
          <w:szCs w:val="20"/>
        </w:rPr>
        <w:t>е</w:t>
      </w:r>
      <w:r w:rsidR="00C961CE" w:rsidRPr="00670B76">
        <w:rPr>
          <w:rFonts w:ascii="Verdana" w:hAnsi="Verdana"/>
          <w:sz w:val="20"/>
          <w:szCs w:val="20"/>
        </w:rPr>
        <w:t>н</w:t>
      </w:r>
      <w:r w:rsidR="0009421B" w:rsidRPr="00670B76">
        <w:rPr>
          <w:rFonts w:ascii="Verdana" w:hAnsi="Verdana"/>
          <w:sz w:val="20"/>
          <w:szCs w:val="20"/>
        </w:rPr>
        <w:t xml:space="preserve"> за изпълнение</w:t>
      </w:r>
      <w:r w:rsidR="0084413A" w:rsidRPr="00670B76">
        <w:rPr>
          <w:rFonts w:ascii="Verdana" w:hAnsi="Verdana"/>
          <w:sz w:val="20"/>
          <w:szCs w:val="20"/>
        </w:rPr>
        <w:t xml:space="preserve">то </w:t>
      </w:r>
      <w:r w:rsidR="0009421B" w:rsidRPr="00670B76">
        <w:rPr>
          <w:rFonts w:ascii="Verdana" w:hAnsi="Verdana"/>
          <w:sz w:val="20"/>
          <w:szCs w:val="20"/>
        </w:rPr>
        <w:t>на одобрен</w:t>
      </w:r>
      <w:r w:rsidR="0084413A" w:rsidRPr="00670B76">
        <w:rPr>
          <w:rFonts w:ascii="Verdana" w:hAnsi="Verdana"/>
          <w:sz w:val="20"/>
          <w:szCs w:val="20"/>
        </w:rPr>
        <w:t xml:space="preserve">ото </w:t>
      </w:r>
      <w:r w:rsidR="00086983">
        <w:rPr>
          <w:rFonts w:ascii="Verdana" w:hAnsi="Verdana"/>
          <w:sz w:val="20"/>
          <w:szCs w:val="20"/>
        </w:rPr>
        <w:t>З</w:t>
      </w:r>
      <w:r w:rsidR="00086983" w:rsidRPr="00670B76">
        <w:rPr>
          <w:rFonts w:ascii="Verdana" w:hAnsi="Verdana"/>
          <w:sz w:val="20"/>
          <w:szCs w:val="20"/>
        </w:rPr>
        <w:t xml:space="preserve">аявление </w:t>
      </w:r>
      <w:r w:rsidR="0084413A" w:rsidRPr="00670B76">
        <w:rPr>
          <w:rFonts w:ascii="Verdana" w:hAnsi="Verdana"/>
          <w:sz w:val="20"/>
          <w:szCs w:val="20"/>
        </w:rPr>
        <w:t>за финансиране</w:t>
      </w:r>
      <w:r w:rsidR="0009421B" w:rsidRPr="00670B76">
        <w:rPr>
          <w:rFonts w:ascii="Verdana" w:hAnsi="Verdana"/>
          <w:sz w:val="20"/>
          <w:szCs w:val="20"/>
        </w:rPr>
        <w:t xml:space="preserve"> съгласно </w:t>
      </w:r>
      <w:r w:rsidRPr="00670B76">
        <w:rPr>
          <w:rFonts w:ascii="Verdana" w:hAnsi="Verdana"/>
          <w:sz w:val="20"/>
          <w:szCs w:val="20"/>
        </w:rPr>
        <w:t>Заповедта</w:t>
      </w:r>
      <w:r w:rsidR="0009421B" w:rsidRPr="00670B76">
        <w:rPr>
          <w:rFonts w:ascii="Verdana" w:hAnsi="Verdana"/>
          <w:sz w:val="20"/>
          <w:szCs w:val="20"/>
        </w:rPr>
        <w:t xml:space="preserve"> за </w:t>
      </w:r>
      <w:r w:rsidRPr="00670B76">
        <w:rPr>
          <w:rFonts w:ascii="Verdana" w:hAnsi="Verdana"/>
          <w:sz w:val="20"/>
          <w:szCs w:val="20"/>
        </w:rPr>
        <w:t xml:space="preserve">предоставяне на </w:t>
      </w:r>
      <w:r w:rsidR="0009421B" w:rsidRPr="00670B76">
        <w:rPr>
          <w:rFonts w:ascii="Verdana" w:hAnsi="Verdana"/>
          <w:sz w:val="20"/>
          <w:szCs w:val="20"/>
        </w:rPr>
        <w:t xml:space="preserve">безвъзмездна финансова помощ, приложимото национално и европейско законодателство и правилата на ОП </w:t>
      </w:r>
      <w:r w:rsidR="004453EC" w:rsidRPr="00670B76">
        <w:rPr>
          <w:rFonts w:ascii="Verdana" w:hAnsi="Verdana"/>
          <w:sz w:val="20"/>
          <w:szCs w:val="20"/>
        </w:rPr>
        <w:t>ФЕПНЛ</w:t>
      </w:r>
      <w:r w:rsidR="0009421B" w:rsidRPr="00670B76">
        <w:rPr>
          <w:rFonts w:ascii="Verdana" w:hAnsi="Verdana"/>
          <w:sz w:val="20"/>
          <w:szCs w:val="20"/>
        </w:rPr>
        <w:t xml:space="preserve">. По време на изпълнението на </w:t>
      </w:r>
      <w:r w:rsidR="004453EC" w:rsidRPr="00670B76">
        <w:rPr>
          <w:rFonts w:ascii="Verdana" w:hAnsi="Verdana"/>
          <w:sz w:val="20"/>
          <w:szCs w:val="20"/>
        </w:rPr>
        <w:t>дейностите</w:t>
      </w:r>
      <w:r w:rsidR="0009421B" w:rsidRPr="00670B76">
        <w:rPr>
          <w:rFonts w:ascii="Verdana" w:hAnsi="Verdana"/>
          <w:sz w:val="20"/>
          <w:szCs w:val="20"/>
        </w:rPr>
        <w:t xml:space="preserve"> </w:t>
      </w:r>
      <w:r w:rsidR="004453EC" w:rsidRPr="00670B76">
        <w:rPr>
          <w:rFonts w:ascii="Verdana" w:hAnsi="Verdana"/>
          <w:sz w:val="20"/>
          <w:szCs w:val="20"/>
        </w:rPr>
        <w:t>бенефициент</w:t>
      </w:r>
      <w:r w:rsidR="00A4192A" w:rsidRPr="00670B76">
        <w:rPr>
          <w:rFonts w:ascii="Verdana" w:hAnsi="Verdana"/>
          <w:sz w:val="20"/>
          <w:szCs w:val="20"/>
        </w:rPr>
        <w:t>ът</w:t>
      </w:r>
      <w:r w:rsidR="004453EC" w:rsidRPr="00670B76">
        <w:rPr>
          <w:rFonts w:ascii="Verdana" w:hAnsi="Verdana"/>
          <w:sz w:val="20"/>
          <w:szCs w:val="20"/>
        </w:rPr>
        <w:t xml:space="preserve"> </w:t>
      </w:r>
      <w:r w:rsidR="0009421B" w:rsidRPr="00670B76">
        <w:rPr>
          <w:rFonts w:ascii="Verdana" w:hAnsi="Verdana"/>
          <w:sz w:val="20"/>
          <w:szCs w:val="20"/>
        </w:rPr>
        <w:t xml:space="preserve">стриктно следи за </w:t>
      </w:r>
      <w:r w:rsidR="004E6FC2" w:rsidRPr="00670B76">
        <w:rPr>
          <w:rFonts w:ascii="Verdana" w:hAnsi="Verdana"/>
          <w:sz w:val="20"/>
          <w:szCs w:val="20"/>
        </w:rPr>
        <w:t>изпълнението на дейностите и точното и коректно разходване на средствата съгласно подписаната заповед.</w:t>
      </w:r>
    </w:p>
    <w:p w:rsidR="007D6213" w:rsidRDefault="007D6213" w:rsidP="00EA7435">
      <w:pPr>
        <w:tabs>
          <w:tab w:val="left" w:pos="720"/>
          <w:tab w:val="left" w:pos="2394"/>
        </w:tabs>
        <w:jc w:val="both"/>
        <w:rPr>
          <w:rFonts w:ascii="Verdana" w:hAnsi="Verdana"/>
          <w:sz w:val="20"/>
          <w:szCs w:val="20"/>
        </w:rPr>
      </w:pPr>
    </w:p>
    <w:p w:rsidR="007D6213" w:rsidRDefault="007D6213" w:rsidP="007D6213">
      <w:pPr>
        <w:pStyle w:val="Default"/>
        <w:spacing w:before="120" w:after="120"/>
        <w:jc w:val="both"/>
        <w:rPr>
          <w:rFonts w:ascii="Verdana" w:hAnsi="Verdana"/>
          <w:sz w:val="20"/>
          <w:szCs w:val="20"/>
        </w:rPr>
      </w:pPr>
      <w:r>
        <w:rPr>
          <w:rFonts w:ascii="Verdana" w:hAnsi="Verdana"/>
          <w:sz w:val="20"/>
          <w:szCs w:val="20"/>
        </w:rPr>
        <w:lastRenderedPageBreak/>
        <w:t xml:space="preserve">Техническото и финансово отчитане в изпълнение на заповедта за предоставяне на БФП се извършва в рамките на функционалностите заложени в ИСУН 2020 и съблюдаване </w:t>
      </w:r>
      <w:r w:rsidR="00D75BE2">
        <w:rPr>
          <w:rFonts w:ascii="Verdana" w:hAnsi="Verdana"/>
          <w:sz w:val="20"/>
          <w:szCs w:val="20"/>
        </w:rPr>
        <w:t>на Указание</w:t>
      </w:r>
      <w:r>
        <w:rPr>
          <w:rFonts w:ascii="Verdana" w:hAnsi="Verdana"/>
          <w:sz w:val="20"/>
          <w:szCs w:val="20"/>
        </w:rPr>
        <w:t xml:space="preserve"> за техническо и финансово</w:t>
      </w:r>
      <w:r w:rsidR="00F016B6">
        <w:rPr>
          <w:rFonts w:ascii="Verdana" w:hAnsi="Verdana"/>
          <w:sz w:val="20"/>
          <w:szCs w:val="20"/>
        </w:rPr>
        <w:t xml:space="preserve"> отчитане чрез ИСУН 2020 </w:t>
      </w:r>
      <w:r w:rsidR="00EF3F37">
        <w:rPr>
          <w:rFonts w:ascii="Verdana" w:hAnsi="Verdana"/>
          <w:sz w:val="20"/>
          <w:szCs w:val="20"/>
        </w:rPr>
        <w:t xml:space="preserve">към </w:t>
      </w:r>
      <w:r w:rsidR="00F016B6">
        <w:rPr>
          <w:rFonts w:ascii="Verdana" w:hAnsi="Verdana"/>
          <w:sz w:val="20"/>
          <w:szCs w:val="20"/>
        </w:rPr>
        <w:t>Р</w:t>
      </w:r>
      <w:r>
        <w:rPr>
          <w:rFonts w:ascii="Verdana" w:hAnsi="Verdana"/>
          <w:sz w:val="20"/>
          <w:szCs w:val="20"/>
        </w:rPr>
        <w:t>ъководство</w:t>
      </w:r>
      <w:r w:rsidR="00BE509E">
        <w:rPr>
          <w:rFonts w:ascii="Verdana" w:hAnsi="Verdana"/>
          <w:sz w:val="20"/>
          <w:szCs w:val="20"/>
        </w:rPr>
        <w:t>то за бенефициента.</w:t>
      </w:r>
    </w:p>
    <w:p w:rsidR="004E6FC2" w:rsidRPr="00670B76" w:rsidRDefault="00EF74EB" w:rsidP="00EA7435">
      <w:pPr>
        <w:tabs>
          <w:tab w:val="left" w:pos="720"/>
          <w:tab w:val="left" w:pos="2394"/>
        </w:tabs>
        <w:jc w:val="both"/>
        <w:rPr>
          <w:rFonts w:ascii="Verdana" w:hAnsi="Verdana"/>
          <w:b/>
          <w:sz w:val="20"/>
          <w:szCs w:val="20"/>
        </w:rPr>
      </w:pPr>
      <w:r w:rsidRPr="00670B76">
        <w:rPr>
          <w:rFonts w:ascii="Verdana" w:hAnsi="Verdana"/>
          <w:b/>
          <w:sz w:val="20"/>
          <w:szCs w:val="20"/>
        </w:rPr>
        <w:t>П</w:t>
      </w:r>
      <w:r w:rsidR="00EA7435" w:rsidRPr="00670B76">
        <w:rPr>
          <w:rFonts w:ascii="Verdana" w:hAnsi="Verdana"/>
          <w:b/>
          <w:sz w:val="20"/>
          <w:szCs w:val="20"/>
        </w:rPr>
        <w:t xml:space="preserve">ри изпълнение на </w:t>
      </w:r>
      <w:r w:rsidRPr="00670B76">
        <w:rPr>
          <w:rFonts w:ascii="Verdana" w:hAnsi="Verdana"/>
          <w:b/>
          <w:sz w:val="20"/>
          <w:szCs w:val="20"/>
        </w:rPr>
        <w:t>заповедта за предоставяне на БФП</w:t>
      </w:r>
      <w:r w:rsidR="00EA7435" w:rsidRPr="00670B76">
        <w:rPr>
          <w:rFonts w:ascii="Verdana" w:hAnsi="Verdana"/>
          <w:b/>
          <w:sz w:val="20"/>
          <w:szCs w:val="20"/>
        </w:rPr>
        <w:t xml:space="preserve"> извършените разходи ще бъдат признати като допустими, единствено ако </w:t>
      </w:r>
      <w:r w:rsidRPr="00670B76">
        <w:rPr>
          <w:rFonts w:ascii="Verdana" w:hAnsi="Verdana"/>
          <w:b/>
          <w:sz w:val="20"/>
          <w:szCs w:val="20"/>
        </w:rPr>
        <w:t>бенефициент</w:t>
      </w:r>
      <w:r w:rsidR="004E6FC2" w:rsidRPr="00670B76">
        <w:rPr>
          <w:rFonts w:ascii="Verdana" w:hAnsi="Verdana"/>
          <w:b/>
          <w:sz w:val="20"/>
          <w:szCs w:val="20"/>
        </w:rPr>
        <w:t>ът</w:t>
      </w:r>
      <w:r w:rsidR="00C54A78" w:rsidRPr="00670B76">
        <w:rPr>
          <w:rFonts w:ascii="Verdana" w:hAnsi="Verdana"/>
          <w:sz w:val="20"/>
          <w:szCs w:val="20"/>
        </w:rPr>
        <w:t xml:space="preserve"> </w:t>
      </w:r>
      <w:r w:rsidR="00EA7435" w:rsidRPr="00670B76">
        <w:rPr>
          <w:rFonts w:ascii="Verdana" w:hAnsi="Verdana"/>
          <w:b/>
          <w:sz w:val="20"/>
          <w:szCs w:val="20"/>
        </w:rPr>
        <w:t xml:space="preserve">е представил достатъчно документални доказателства за </w:t>
      </w:r>
      <w:r w:rsidR="00AE2062" w:rsidRPr="00670B76">
        <w:rPr>
          <w:rFonts w:ascii="Verdana" w:hAnsi="Verdana"/>
          <w:b/>
          <w:sz w:val="20"/>
          <w:szCs w:val="20"/>
        </w:rPr>
        <w:t>тях</w:t>
      </w:r>
      <w:r w:rsidR="00C54A78" w:rsidRPr="00670B76">
        <w:rPr>
          <w:rFonts w:ascii="Verdana" w:hAnsi="Verdana"/>
          <w:b/>
          <w:sz w:val="20"/>
          <w:szCs w:val="20"/>
        </w:rPr>
        <w:t xml:space="preserve"> с изключение разходи за транспорт и съхранение, определени като единна ставка</w:t>
      </w:r>
      <w:r w:rsidR="004E6FC2" w:rsidRPr="00670B76">
        <w:rPr>
          <w:rFonts w:ascii="Verdana" w:hAnsi="Verdana"/>
          <w:b/>
          <w:sz w:val="20"/>
          <w:szCs w:val="20"/>
        </w:rPr>
        <w:t>.</w:t>
      </w:r>
    </w:p>
    <w:p w:rsidR="001F65BF" w:rsidRPr="00670B76" w:rsidRDefault="00C54A78" w:rsidP="00EA7435">
      <w:pPr>
        <w:tabs>
          <w:tab w:val="left" w:pos="720"/>
          <w:tab w:val="left" w:pos="2394"/>
        </w:tabs>
        <w:jc w:val="both"/>
        <w:rPr>
          <w:rFonts w:ascii="Verdana" w:hAnsi="Verdana"/>
          <w:b/>
          <w:sz w:val="20"/>
          <w:szCs w:val="20"/>
        </w:rPr>
      </w:pPr>
      <w:r w:rsidRPr="00670B76">
        <w:rPr>
          <w:rFonts w:ascii="Verdana" w:hAnsi="Verdana"/>
          <w:b/>
          <w:sz w:val="20"/>
          <w:szCs w:val="20"/>
        </w:rPr>
        <w:t xml:space="preserve"> </w:t>
      </w:r>
    </w:p>
    <w:p w:rsidR="001F65BF" w:rsidRPr="00670B76" w:rsidRDefault="001F65BF" w:rsidP="00032286">
      <w:pPr>
        <w:tabs>
          <w:tab w:val="left" w:pos="720"/>
          <w:tab w:val="left" w:pos="2394"/>
        </w:tabs>
        <w:jc w:val="both"/>
        <w:rPr>
          <w:rFonts w:ascii="Verdana" w:hAnsi="Verdana"/>
          <w:sz w:val="20"/>
          <w:szCs w:val="20"/>
        </w:rPr>
      </w:pPr>
      <w:r w:rsidRPr="00670B76">
        <w:rPr>
          <w:rFonts w:ascii="Verdana" w:hAnsi="Verdana"/>
          <w:sz w:val="20"/>
          <w:szCs w:val="20"/>
        </w:rPr>
        <w:t xml:space="preserve">По време на изпълнение на </w:t>
      </w:r>
      <w:r w:rsidR="004D4439">
        <w:rPr>
          <w:rFonts w:ascii="Verdana" w:hAnsi="Verdana"/>
          <w:sz w:val="20"/>
          <w:szCs w:val="20"/>
        </w:rPr>
        <w:t>заповедта</w:t>
      </w:r>
      <w:r w:rsidRPr="00670B76">
        <w:rPr>
          <w:rFonts w:ascii="Verdana" w:hAnsi="Verdana"/>
          <w:sz w:val="20"/>
          <w:szCs w:val="20"/>
        </w:rPr>
        <w:t xml:space="preserve"> УО ще следи </w:t>
      </w:r>
      <w:r w:rsidR="00DE0610" w:rsidRPr="00670B76">
        <w:rPr>
          <w:rFonts w:ascii="Verdana" w:hAnsi="Verdana"/>
          <w:sz w:val="20"/>
          <w:szCs w:val="20"/>
        </w:rPr>
        <w:t>за реализацията на основните принципи</w:t>
      </w:r>
      <w:r w:rsidR="00242CC8" w:rsidRPr="00670B76">
        <w:rPr>
          <w:rFonts w:ascii="Verdana" w:hAnsi="Verdana"/>
          <w:sz w:val="20"/>
          <w:szCs w:val="20"/>
        </w:rPr>
        <w:t>,</w:t>
      </w:r>
      <w:r w:rsidR="00DE0610" w:rsidRPr="00670B76">
        <w:rPr>
          <w:rFonts w:ascii="Verdana" w:hAnsi="Verdana"/>
          <w:sz w:val="20"/>
          <w:szCs w:val="20"/>
        </w:rPr>
        <w:t xml:space="preserve"> описани в чл. 5 от Регламент 223/2014 год.</w:t>
      </w:r>
    </w:p>
    <w:p w:rsidR="00CE1B52" w:rsidRDefault="00083FDC" w:rsidP="00032286">
      <w:pPr>
        <w:tabs>
          <w:tab w:val="left" w:pos="1134"/>
        </w:tabs>
        <w:spacing w:before="240" w:after="240"/>
        <w:jc w:val="both"/>
        <w:rPr>
          <w:rFonts w:ascii="Verdana" w:hAnsi="Verdana"/>
          <w:sz w:val="20"/>
          <w:szCs w:val="20"/>
        </w:rPr>
      </w:pPr>
      <w:r>
        <w:rPr>
          <w:rFonts w:ascii="Verdana" w:hAnsi="Verdana"/>
          <w:sz w:val="20"/>
          <w:szCs w:val="20"/>
        </w:rPr>
        <w:t>У</w:t>
      </w:r>
      <w:r w:rsidR="00D95B11">
        <w:rPr>
          <w:rFonts w:ascii="Verdana" w:hAnsi="Verdana"/>
          <w:sz w:val="20"/>
          <w:szCs w:val="20"/>
        </w:rPr>
        <w:t>О</w:t>
      </w:r>
      <w:r w:rsidR="00CE1B52" w:rsidRPr="00670B76">
        <w:rPr>
          <w:rFonts w:ascii="Verdana" w:hAnsi="Verdana"/>
          <w:sz w:val="20"/>
          <w:szCs w:val="20"/>
        </w:rPr>
        <w:t xml:space="preserve"> проследява прилагането от страна на бенефициента </w:t>
      </w:r>
      <w:r w:rsidR="00B5383E">
        <w:rPr>
          <w:rFonts w:ascii="Verdana" w:hAnsi="Verdana"/>
          <w:sz w:val="20"/>
          <w:szCs w:val="20"/>
        </w:rPr>
        <w:t xml:space="preserve">на </w:t>
      </w:r>
      <w:r w:rsidR="00CE1B52" w:rsidRPr="00670B76">
        <w:rPr>
          <w:rFonts w:ascii="Verdana" w:hAnsi="Verdana"/>
          <w:sz w:val="20"/>
          <w:szCs w:val="20"/>
        </w:rPr>
        <w:t>механизм</w:t>
      </w:r>
      <w:r w:rsidR="00B5383E">
        <w:rPr>
          <w:rFonts w:ascii="Verdana" w:hAnsi="Verdana"/>
          <w:sz w:val="20"/>
          <w:szCs w:val="20"/>
        </w:rPr>
        <w:t>а</w:t>
      </w:r>
      <w:r w:rsidR="00CE1B52" w:rsidRPr="00670B76">
        <w:rPr>
          <w:rFonts w:ascii="Verdana" w:hAnsi="Verdana"/>
          <w:sz w:val="20"/>
          <w:szCs w:val="20"/>
        </w:rPr>
        <w:t xml:space="preserve"> за избягване на разхищението на храни,</w:t>
      </w:r>
      <w:r w:rsidR="00CE1B52" w:rsidRPr="00670B76">
        <w:rPr>
          <w:rFonts w:ascii="Verdana" w:hAnsi="Verdana"/>
          <w:bCs/>
          <w:i/>
          <w:sz w:val="20"/>
          <w:szCs w:val="20"/>
        </w:rPr>
        <w:t xml:space="preserve"> </w:t>
      </w:r>
      <w:r w:rsidR="00CE1B52" w:rsidRPr="00670B76">
        <w:rPr>
          <w:rFonts w:ascii="Verdana" w:hAnsi="Verdana"/>
          <w:bCs/>
          <w:sz w:val="20"/>
          <w:szCs w:val="20"/>
        </w:rPr>
        <w:t>включително и в процеса на доставка до складовете на пратньорската организация</w:t>
      </w:r>
      <w:r w:rsidR="0059311D">
        <w:rPr>
          <w:rFonts w:ascii="Verdana" w:hAnsi="Verdana"/>
          <w:bCs/>
          <w:sz w:val="20"/>
          <w:szCs w:val="20"/>
        </w:rPr>
        <w:t>/организации</w:t>
      </w:r>
      <w:r w:rsidR="00CE1B52" w:rsidRPr="00670B76">
        <w:rPr>
          <w:rFonts w:ascii="Verdana" w:hAnsi="Verdana"/>
          <w:bCs/>
          <w:sz w:val="20"/>
          <w:szCs w:val="20"/>
        </w:rPr>
        <w:t xml:space="preserve"> по </w:t>
      </w:r>
      <w:r w:rsidR="002C3CD7">
        <w:rPr>
          <w:rFonts w:ascii="Verdana" w:hAnsi="Verdana"/>
          <w:bCs/>
          <w:sz w:val="20"/>
          <w:szCs w:val="20"/>
        </w:rPr>
        <w:t>О</w:t>
      </w:r>
      <w:r w:rsidR="00CE1B52" w:rsidRPr="00670B76">
        <w:rPr>
          <w:rFonts w:ascii="Verdana" w:hAnsi="Verdana"/>
          <w:bCs/>
          <w:sz w:val="20"/>
          <w:szCs w:val="20"/>
        </w:rPr>
        <w:t>перация тип 2, както и предприетите конкретни мерки за контрол по спазване на изискванията</w:t>
      </w:r>
      <w:r w:rsidR="00CE1B52" w:rsidRPr="00670B76">
        <w:rPr>
          <w:rFonts w:ascii="Verdana" w:hAnsi="Verdana"/>
          <w:sz w:val="20"/>
          <w:szCs w:val="20"/>
        </w:rPr>
        <w:t>.</w:t>
      </w:r>
    </w:p>
    <w:p w:rsidR="00D95B11" w:rsidRDefault="00D95B11" w:rsidP="00D95B11">
      <w:pPr>
        <w:jc w:val="both"/>
        <w:rPr>
          <w:rFonts w:ascii="Verdana" w:hAnsi="Verdana"/>
          <w:color w:val="000000"/>
          <w:sz w:val="20"/>
          <w:szCs w:val="20"/>
          <w:lang w:eastAsia="fr-FR"/>
        </w:rPr>
      </w:pPr>
      <w:r>
        <w:rPr>
          <w:rFonts w:ascii="Verdana" w:hAnsi="Verdana"/>
          <w:sz w:val="20"/>
          <w:szCs w:val="20"/>
          <w:lang w:eastAsia="fr-FR"/>
        </w:rPr>
        <w:t>Бенефициентът е длъжен да знае, че</w:t>
      </w:r>
      <w:r w:rsidRPr="00D95B11">
        <w:rPr>
          <w:rFonts w:ascii="Verdana" w:hAnsi="Verdana"/>
          <w:sz w:val="20"/>
          <w:szCs w:val="20"/>
          <w:lang w:eastAsia="fr-FR"/>
        </w:rPr>
        <w:t xml:space="preserve"> Партньорската организация/организации </w:t>
      </w:r>
      <w:r w:rsidR="00E16268" w:rsidRPr="00670B76">
        <w:rPr>
          <w:rFonts w:ascii="Verdana" w:hAnsi="Verdana"/>
          <w:bCs/>
          <w:sz w:val="20"/>
          <w:szCs w:val="20"/>
        </w:rPr>
        <w:t xml:space="preserve">по </w:t>
      </w:r>
      <w:r w:rsidR="00E16268">
        <w:rPr>
          <w:rFonts w:ascii="Verdana" w:hAnsi="Verdana"/>
          <w:bCs/>
          <w:sz w:val="20"/>
          <w:szCs w:val="20"/>
        </w:rPr>
        <w:t>О</w:t>
      </w:r>
      <w:r w:rsidR="00E16268" w:rsidRPr="00670B76">
        <w:rPr>
          <w:rFonts w:ascii="Verdana" w:hAnsi="Verdana"/>
          <w:bCs/>
          <w:sz w:val="20"/>
          <w:szCs w:val="20"/>
        </w:rPr>
        <w:t>перация тип 2</w:t>
      </w:r>
      <w:r w:rsidR="00E16268">
        <w:rPr>
          <w:rFonts w:ascii="Verdana" w:hAnsi="Verdana"/>
          <w:bCs/>
          <w:sz w:val="20"/>
          <w:szCs w:val="20"/>
        </w:rPr>
        <w:t xml:space="preserve"> имат право да </w:t>
      </w:r>
      <w:r w:rsidRPr="00D95B11">
        <w:rPr>
          <w:rFonts w:ascii="Verdana" w:hAnsi="Verdana"/>
          <w:color w:val="000000"/>
          <w:sz w:val="20"/>
          <w:szCs w:val="20"/>
          <w:lang w:eastAsia="fr-FR"/>
        </w:rPr>
        <w:t>приемат с особено мнение непълни доставки или с частично повредени палета или опаковки, които не пречат на раздаването на хранителните продукти</w:t>
      </w:r>
      <w:r w:rsidR="00E16268">
        <w:rPr>
          <w:rFonts w:ascii="Verdana" w:hAnsi="Verdana"/>
          <w:color w:val="000000"/>
          <w:sz w:val="20"/>
          <w:szCs w:val="20"/>
          <w:lang w:eastAsia="fr-FR"/>
        </w:rPr>
        <w:t xml:space="preserve">. </w:t>
      </w:r>
      <w:r w:rsidRPr="00D95B11">
        <w:rPr>
          <w:rFonts w:ascii="Verdana" w:hAnsi="Verdana"/>
          <w:color w:val="000000"/>
          <w:sz w:val="20"/>
          <w:szCs w:val="20"/>
          <w:lang w:eastAsia="fr-FR"/>
        </w:rPr>
        <w:t xml:space="preserve">Да откажат приемането на храни или продукти, които не отговарят на техническата спецификация към </w:t>
      </w:r>
      <w:r w:rsidR="00E16268">
        <w:rPr>
          <w:rFonts w:ascii="Verdana" w:hAnsi="Verdana"/>
          <w:color w:val="000000"/>
          <w:sz w:val="20"/>
          <w:szCs w:val="20"/>
          <w:lang w:eastAsia="fr-FR"/>
        </w:rPr>
        <w:t xml:space="preserve">договора за </w:t>
      </w:r>
      <w:r w:rsidRPr="00D95B11">
        <w:rPr>
          <w:rFonts w:ascii="Verdana" w:hAnsi="Verdana"/>
          <w:color w:val="000000"/>
          <w:sz w:val="20"/>
          <w:szCs w:val="20"/>
          <w:lang w:eastAsia="fr-FR"/>
        </w:rPr>
        <w:t>обществената поръчка или на изискванията за срок на годност</w:t>
      </w:r>
      <w:r w:rsidR="00E16268">
        <w:rPr>
          <w:rFonts w:ascii="Verdana" w:hAnsi="Verdana"/>
          <w:color w:val="000000"/>
          <w:sz w:val="20"/>
          <w:szCs w:val="20"/>
          <w:lang w:eastAsia="fr-FR"/>
        </w:rPr>
        <w:t>,</w:t>
      </w:r>
      <w:r w:rsidRPr="00D95B11">
        <w:rPr>
          <w:rFonts w:ascii="Verdana" w:hAnsi="Verdana"/>
          <w:color w:val="000000"/>
          <w:sz w:val="20"/>
          <w:szCs w:val="20"/>
          <w:lang w:eastAsia="fr-FR"/>
        </w:rPr>
        <w:t xml:space="preserve"> нарушена ц</w:t>
      </w:r>
      <w:r w:rsidR="00E16268">
        <w:rPr>
          <w:rFonts w:ascii="Verdana" w:hAnsi="Verdana"/>
          <w:color w:val="000000"/>
          <w:sz w:val="20"/>
          <w:szCs w:val="20"/>
          <w:lang w:eastAsia="fr-FR"/>
        </w:rPr>
        <w:t>ялост</w:t>
      </w:r>
      <w:r w:rsidRPr="00D95B11">
        <w:rPr>
          <w:rFonts w:ascii="Verdana" w:hAnsi="Verdana"/>
          <w:color w:val="000000"/>
          <w:sz w:val="20"/>
          <w:szCs w:val="20"/>
          <w:lang w:eastAsia="fr-FR"/>
        </w:rPr>
        <w:t xml:space="preserve"> на палетите или опаковките, което възпрепятства раздаването на хранителните продукти.</w:t>
      </w:r>
    </w:p>
    <w:p w:rsidR="00E633A9" w:rsidRPr="00D95B11" w:rsidRDefault="00E633A9" w:rsidP="00D95B11">
      <w:pPr>
        <w:jc w:val="both"/>
        <w:rPr>
          <w:rFonts w:ascii="Verdana" w:hAnsi="Verdana"/>
          <w:sz w:val="20"/>
          <w:szCs w:val="20"/>
          <w:lang w:eastAsia="fr-FR"/>
        </w:rPr>
      </w:pPr>
    </w:p>
    <w:p w:rsidR="00D95B11" w:rsidRPr="00D95B11" w:rsidRDefault="00E16268" w:rsidP="00D95B11">
      <w:pPr>
        <w:jc w:val="both"/>
        <w:rPr>
          <w:rFonts w:ascii="Verdana" w:hAnsi="Verdana"/>
          <w:sz w:val="20"/>
          <w:szCs w:val="20"/>
          <w:lang w:eastAsia="en-US"/>
        </w:rPr>
      </w:pPr>
      <w:r w:rsidRPr="00E16268">
        <w:rPr>
          <w:rFonts w:ascii="Verdana" w:hAnsi="Verdana"/>
          <w:sz w:val="20"/>
          <w:szCs w:val="20"/>
        </w:rPr>
        <w:t xml:space="preserve">Бенефициентът е </w:t>
      </w:r>
      <w:r w:rsidR="00D95B11" w:rsidRPr="00D95B11">
        <w:rPr>
          <w:rFonts w:ascii="Verdana" w:hAnsi="Verdana"/>
          <w:sz w:val="20"/>
          <w:szCs w:val="20"/>
        </w:rPr>
        <w:t>д</w:t>
      </w:r>
      <w:r w:rsidRPr="00E16268">
        <w:rPr>
          <w:rFonts w:ascii="Verdana" w:hAnsi="Verdana"/>
          <w:sz w:val="20"/>
          <w:szCs w:val="20"/>
        </w:rPr>
        <w:t>лъжен</w:t>
      </w:r>
      <w:r w:rsidR="00D95B11" w:rsidRPr="00D95B11">
        <w:rPr>
          <w:rFonts w:ascii="Verdana" w:hAnsi="Verdana"/>
          <w:sz w:val="20"/>
          <w:szCs w:val="20"/>
        </w:rPr>
        <w:t xml:space="preserve"> да предостави на </w:t>
      </w:r>
      <w:r w:rsidRPr="00E16268">
        <w:rPr>
          <w:rFonts w:ascii="Verdana" w:hAnsi="Verdana"/>
          <w:sz w:val="20"/>
          <w:szCs w:val="20"/>
        </w:rPr>
        <w:t xml:space="preserve">УО </w:t>
      </w:r>
      <w:r w:rsidR="00E633A9">
        <w:rPr>
          <w:rFonts w:ascii="Verdana" w:hAnsi="Verdana"/>
          <w:sz w:val="20"/>
          <w:szCs w:val="20"/>
        </w:rPr>
        <w:t xml:space="preserve">чрез уеб базираното приложение ИСУН 2020 </w:t>
      </w:r>
      <w:r w:rsidR="00D95B11" w:rsidRPr="00D95B11">
        <w:rPr>
          <w:rFonts w:ascii="Verdana" w:hAnsi="Verdana"/>
          <w:color w:val="000000"/>
          <w:sz w:val="20"/>
          <w:szCs w:val="20"/>
          <w:lang w:eastAsia="fr-FR"/>
        </w:rPr>
        <w:t>техническата спецификация към договора за обществената поръчка</w:t>
      </w:r>
      <w:r w:rsidR="00D95B11" w:rsidRPr="00D95B11">
        <w:rPr>
          <w:rFonts w:ascii="Verdana" w:hAnsi="Verdana"/>
          <w:sz w:val="20"/>
          <w:szCs w:val="20"/>
          <w:lang w:eastAsia="fr-FR"/>
        </w:rPr>
        <w:t xml:space="preserve"> за закупуване на хранителни продукти, след подписването му с избрания изпълнител, с цел следене на качеството, опаковката и цялостното състояние на хранителните продукти по време на техните доставки</w:t>
      </w:r>
      <w:r>
        <w:rPr>
          <w:rFonts w:ascii="Verdana" w:hAnsi="Verdana"/>
          <w:sz w:val="20"/>
          <w:szCs w:val="20"/>
          <w:lang w:eastAsia="fr-FR"/>
        </w:rPr>
        <w:t>.</w:t>
      </w:r>
      <w:r w:rsidR="00E633A9">
        <w:rPr>
          <w:rFonts w:ascii="Verdana" w:hAnsi="Verdana"/>
          <w:sz w:val="20"/>
          <w:szCs w:val="20"/>
          <w:lang w:eastAsia="fr-FR"/>
        </w:rPr>
        <w:t xml:space="preserve"> В случаите, в които бенефициент</w:t>
      </w:r>
      <w:r w:rsidR="00EB10DC">
        <w:rPr>
          <w:rFonts w:ascii="Verdana" w:hAnsi="Verdana"/>
          <w:sz w:val="20"/>
          <w:szCs w:val="20"/>
          <w:lang w:eastAsia="fr-FR"/>
        </w:rPr>
        <w:t>ът</w:t>
      </w:r>
      <w:r w:rsidR="00E633A9">
        <w:rPr>
          <w:rFonts w:ascii="Verdana" w:hAnsi="Verdana"/>
          <w:sz w:val="20"/>
          <w:szCs w:val="20"/>
          <w:lang w:eastAsia="fr-FR"/>
        </w:rPr>
        <w:t xml:space="preserve"> сред провеждане на обществената поръчка е сключил повече от един договор, то същият е длъжен да представи на УО техническите спецификации към всички сключени договори</w:t>
      </w:r>
      <w:r w:rsidR="001F2F26">
        <w:rPr>
          <w:rFonts w:ascii="Verdana" w:hAnsi="Verdana"/>
          <w:sz w:val="20"/>
          <w:szCs w:val="20"/>
          <w:lang w:eastAsia="fr-FR"/>
        </w:rPr>
        <w:t>, след подписване от избраните изпълнители.</w:t>
      </w:r>
    </w:p>
    <w:p w:rsidR="00D95B11" w:rsidRPr="00D95B11" w:rsidRDefault="00175C1C" w:rsidP="00D95B11">
      <w:pPr>
        <w:jc w:val="both"/>
        <w:rPr>
          <w:rFonts w:ascii="Verdana" w:hAnsi="Verdana"/>
          <w:sz w:val="20"/>
          <w:szCs w:val="20"/>
          <w:lang w:eastAsia="en-US"/>
        </w:rPr>
      </w:pPr>
      <w:r>
        <w:rPr>
          <w:rFonts w:ascii="Verdana" w:hAnsi="Verdana"/>
          <w:noProof/>
          <w:sz w:val="20"/>
          <w:szCs w:val="20"/>
          <w:lang w:val="en-US" w:eastAsia="en-US"/>
        </w:rPr>
        <mc:AlternateContent>
          <mc:Choice Requires="wps">
            <w:drawing>
              <wp:anchor distT="0" distB="0" distL="114300" distR="114300" simplePos="0" relativeHeight="251659776" behindDoc="0" locked="0" layoutInCell="1" allowOverlap="1">
                <wp:simplePos x="0" y="0"/>
                <wp:positionH relativeFrom="column">
                  <wp:posOffset>-85725</wp:posOffset>
                </wp:positionH>
                <wp:positionV relativeFrom="paragraph">
                  <wp:posOffset>246380</wp:posOffset>
                </wp:positionV>
                <wp:extent cx="5882005" cy="2724785"/>
                <wp:effectExtent l="9525" t="8255" r="13970" b="10160"/>
                <wp:wrapSquare wrapText="bothSides"/>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005" cy="2724785"/>
                        </a:xfrm>
                        <a:prstGeom prst="rect">
                          <a:avLst/>
                        </a:prstGeom>
                        <a:solidFill>
                          <a:srgbClr val="C0C0C0"/>
                        </a:solidFill>
                        <a:ln w="9525">
                          <a:solidFill>
                            <a:srgbClr val="000000"/>
                          </a:solidFill>
                          <a:miter lim="800000"/>
                          <a:headEnd/>
                          <a:tailEnd/>
                        </a:ln>
                      </wps:spPr>
                      <wps:txbx>
                        <w:txbxContent>
                          <w:p w:rsidR="002E15EC" w:rsidRPr="001F2F26" w:rsidRDefault="002E15EC" w:rsidP="00032286">
                            <w:pPr>
                              <w:jc w:val="both"/>
                              <w:rPr>
                                <w:rFonts w:ascii="Verdana" w:hAnsi="Verdana"/>
                                <w:b/>
                                <w:sz w:val="20"/>
                                <w:szCs w:val="20"/>
                                <w:lang w:eastAsia="en-GB"/>
                              </w:rPr>
                            </w:pPr>
                            <w:r w:rsidRPr="001F2F26">
                              <w:rPr>
                                <w:rFonts w:ascii="Verdana" w:hAnsi="Verdana"/>
                                <w:b/>
                                <w:sz w:val="20"/>
                                <w:szCs w:val="20"/>
                                <w:lang w:eastAsia="en-GB"/>
                              </w:rPr>
                              <w:t>Бенефициентът е длъжен да предприеме действия по координация за съгласуване на графика за доставка между изпълнителя на договора за обществена поръчка и Партньорската организация/ организации по Операция тип 2.</w:t>
                            </w:r>
                          </w:p>
                          <w:p w:rsidR="002E15EC" w:rsidDel="00175C1C" w:rsidRDefault="002E15EC" w:rsidP="00032286">
                            <w:pPr>
                              <w:jc w:val="both"/>
                              <w:rPr>
                                <w:del w:id="68" w:author="user" w:date="2017-11-06T11:04:00Z"/>
                                <w:rFonts w:ascii="Verdana" w:hAnsi="Verdana"/>
                                <w:b/>
                                <w:sz w:val="20"/>
                                <w:szCs w:val="20"/>
                                <w:lang w:eastAsia="en-GB"/>
                              </w:rPr>
                            </w:pPr>
                            <w:r w:rsidRPr="001F2F26">
                              <w:rPr>
                                <w:rFonts w:ascii="Verdana" w:hAnsi="Verdana"/>
                                <w:b/>
                                <w:sz w:val="20"/>
                                <w:szCs w:val="20"/>
                                <w:lang w:eastAsia="en-GB"/>
                              </w:rPr>
                              <w:t xml:space="preserve">Графикът следва да се представи на УО </w:t>
                            </w:r>
                            <w:del w:id="69" w:author="user" w:date="2017-11-06T11:04:00Z">
                              <w:r w:rsidRPr="001F2F26" w:rsidDel="00175C1C">
                                <w:rPr>
                                  <w:rFonts w:ascii="Verdana" w:hAnsi="Verdana"/>
                                  <w:b/>
                                  <w:sz w:val="20"/>
                                  <w:szCs w:val="20"/>
                                  <w:lang w:eastAsia="en-GB"/>
                                </w:rPr>
                                <w:delText>за съгласуване  в срок до 5 дни от изготвянето му.</w:delText>
                              </w:r>
                            </w:del>
                            <w:ins w:id="70" w:author="user" w:date="2017-11-06T11:05:00Z">
                              <w:r w:rsidR="00175C1C">
                                <w:rPr>
                                  <w:rFonts w:ascii="Verdana" w:hAnsi="Verdana"/>
                                  <w:b/>
                                  <w:sz w:val="20"/>
                                  <w:szCs w:val="20"/>
                                  <w:lang w:eastAsia="en-GB"/>
                                </w:rPr>
                                <w:t>преди първата дата на доставка от изпълнител на договор</w:t>
                              </w:r>
                            </w:ins>
                            <w:ins w:id="71" w:author="user" w:date="2017-11-06T11:06:00Z">
                              <w:r w:rsidR="00175C1C">
                                <w:rPr>
                                  <w:rFonts w:ascii="Verdana" w:hAnsi="Verdana"/>
                                  <w:b/>
                                  <w:sz w:val="20"/>
                                  <w:szCs w:val="20"/>
                                  <w:lang w:eastAsia="en-GB"/>
                                </w:rPr>
                                <w:t>а</w:t>
                              </w:r>
                            </w:ins>
                            <w:ins w:id="72" w:author="user" w:date="2017-11-06T11:05:00Z">
                              <w:r w:rsidR="00175C1C">
                                <w:rPr>
                                  <w:rFonts w:ascii="Verdana" w:hAnsi="Verdana"/>
                                  <w:b/>
                                  <w:sz w:val="20"/>
                                  <w:szCs w:val="20"/>
                                  <w:lang w:eastAsia="en-GB"/>
                                </w:rPr>
                                <w:t xml:space="preserve"> за обществена поръчка.</w:t>
                              </w:r>
                            </w:ins>
                          </w:p>
                          <w:p w:rsidR="002E15EC" w:rsidRPr="00032286" w:rsidRDefault="002E15EC" w:rsidP="00032286">
                            <w:pPr>
                              <w:jc w:val="both"/>
                              <w:rPr>
                                <w:rFonts w:ascii="Verdana" w:hAnsi="Verdana"/>
                                <w:b/>
                                <w:color w:val="000000"/>
                                <w:sz w:val="20"/>
                                <w:szCs w:val="20"/>
                                <w:lang w:eastAsia="en-GB"/>
                              </w:rPr>
                            </w:pPr>
                            <w:r w:rsidRPr="000F438E">
                              <w:rPr>
                                <w:rFonts w:ascii="Verdana" w:hAnsi="Verdana"/>
                                <w:b/>
                                <w:sz w:val="20"/>
                                <w:szCs w:val="20"/>
                                <w:lang w:eastAsia="en-GB"/>
                              </w:rPr>
                              <w:t xml:space="preserve">Бенефициентът е длъжен да </w:t>
                            </w:r>
                            <w:r>
                              <w:rPr>
                                <w:rFonts w:ascii="Verdana" w:hAnsi="Verdana"/>
                                <w:b/>
                                <w:sz w:val="20"/>
                                <w:szCs w:val="20"/>
                                <w:lang w:eastAsia="en-GB"/>
                              </w:rPr>
                              <w:t xml:space="preserve">уведомява своевременно УО </w:t>
                            </w:r>
                            <w:r w:rsidRPr="00032286">
                              <w:rPr>
                                <w:rFonts w:ascii="Verdana" w:hAnsi="Verdana"/>
                                <w:b/>
                                <w:color w:val="000000"/>
                                <w:sz w:val="20"/>
                                <w:szCs w:val="20"/>
                                <w:lang w:eastAsia="en-GB"/>
                              </w:rPr>
                              <w:t xml:space="preserve">за промяна в датите на доставка на хранителните продукти от изпълнителя, на когото е възложена обществената </w:t>
                            </w:r>
                            <w:r>
                              <w:rPr>
                                <w:rFonts w:ascii="Verdana" w:hAnsi="Verdana"/>
                                <w:b/>
                                <w:color w:val="000000"/>
                                <w:sz w:val="20"/>
                                <w:szCs w:val="20"/>
                                <w:lang w:eastAsia="en-GB"/>
                              </w:rPr>
                              <w:t>п</w:t>
                            </w:r>
                            <w:r w:rsidRPr="00032286">
                              <w:rPr>
                                <w:rFonts w:ascii="Verdana" w:hAnsi="Verdana"/>
                                <w:b/>
                                <w:color w:val="000000"/>
                                <w:sz w:val="20"/>
                                <w:szCs w:val="20"/>
                                <w:lang w:eastAsia="en-GB"/>
                              </w:rPr>
                              <w:t xml:space="preserve">оръчка </w:t>
                            </w:r>
                            <w:r>
                              <w:rPr>
                                <w:rFonts w:ascii="Verdana" w:hAnsi="Verdana"/>
                                <w:b/>
                                <w:color w:val="000000"/>
                                <w:sz w:val="20"/>
                                <w:szCs w:val="20"/>
                                <w:lang w:eastAsia="en-GB"/>
                              </w:rPr>
                              <w:t xml:space="preserve">до складовете на Партньорската организация/ организации, тъй като същите имат </w:t>
                            </w:r>
                            <w:r w:rsidRPr="00D95B11">
                              <w:rPr>
                                <w:rFonts w:ascii="Verdana" w:hAnsi="Verdana"/>
                                <w:b/>
                                <w:color w:val="000000"/>
                                <w:sz w:val="20"/>
                                <w:szCs w:val="20"/>
                                <w:lang w:eastAsia="en-GB"/>
                              </w:rPr>
                              <w:t xml:space="preserve">право да откажат приемането на хранителните продукти в случай, че доставката е извършена на по-ранна дата от предвидения график, </w:t>
                            </w:r>
                            <w:del w:id="73" w:author="user" w:date="2017-11-06T11:06:00Z">
                              <w:r w:rsidRPr="00D95B11" w:rsidDel="00175C1C">
                                <w:rPr>
                                  <w:rFonts w:ascii="Verdana" w:hAnsi="Verdana"/>
                                  <w:b/>
                                  <w:color w:val="000000"/>
                                  <w:sz w:val="20"/>
                                  <w:szCs w:val="20"/>
                                  <w:lang w:eastAsia="en-GB"/>
                                </w:rPr>
                                <w:delText>съгласуван с УО</w:delText>
                              </w:r>
                              <w:r w:rsidDel="00175C1C">
                                <w:rPr>
                                  <w:rFonts w:ascii="Verdana" w:hAnsi="Verdana"/>
                                  <w:b/>
                                  <w:color w:val="000000"/>
                                  <w:sz w:val="20"/>
                                  <w:szCs w:val="20"/>
                                  <w:lang w:eastAsia="en-GB"/>
                                </w:rPr>
                                <w:delText>,</w:delText>
                              </w:r>
                              <w:r w:rsidRPr="00D95B11" w:rsidDel="00175C1C">
                                <w:rPr>
                                  <w:rFonts w:ascii="Verdana" w:hAnsi="Verdana"/>
                                  <w:b/>
                                  <w:color w:val="000000"/>
                                  <w:sz w:val="20"/>
                                  <w:szCs w:val="20"/>
                                  <w:lang w:eastAsia="en-GB"/>
                                </w:rPr>
                                <w:delText xml:space="preserve"> </w:delText>
                              </w:r>
                            </w:del>
                            <w:r w:rsidRPr="00D95B11">
                              <w:rPr>
                                <w:rFonts w:ascii="Verdana" w:hAnsi="Verdana"/>
                                <w:b/>
                                <w:color w:val="000000"/>
                                <w:sz w:val="20"/>
                                <w:szCs w:val="20"/>
                                <w:lang w:eastAsia="en-GB"/>
                              </w:rPr>
                              <w:t>освен ако изпълнителят на договора по обществената поръчка не е уведомил своевременно за промяна в датите на доставка, както и във всички останали случаи на констатирани несъответствия на хранителните продукти с техническата спецификация към договора за  обществена поръчка.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6.75pt;margin-top:19.4pt;width:463.15pt;height:214.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" fillcolor="silver">
                <v:textbox style="mso-fit-shape-to-text:t">
                  <w:txbxContent>
                    <w:p w:rsidR="002E15EC" w:rsidRPr="001F2F26" w:rsidRDefault="002E15EC" w:rsidP="00032286">
                      <w:pPr>
                        <w:jc w:val="both"/>
                        <w:rPr>
                          <w:rFonts w:ascii="Verdana" w:hAnsi="Verdana"/>
                          <w:b/>
                          <w:sz w:val="20"/>
                          <w:szCs w:val="20"/>
                          <w:lang w:eastAsia="en-GB"/>
                        </w:rPr>
                      </w:pPr>
                      <w:r w:rsidRPr="001F2F26">
                        <w:rPr>
                          <w:rFonts w:ascii="Verdana" w:hAnsi="Verdana"/>
                          <w:b/>
                          <w:sz w:val="20"/>
                          <w:szCs w:val="20"/>
                          <w:lang w:eastAsia="en-GB"/>
                        </w:rPr>
                        <w:t>Бенефициентът е длъжен да предприеме действия по координация за съгласуване на графика за доставка между изпълнителя на договора за обществена поръчка и Партньорската организация/ организации по Операция тип 2.</w:t>
                      </w:r>
                    </w:p>
                    <w:p w:rsidR="002E15EC" w:rsidDel="00175C1C" w:rsidRDefault="002E15EC" w:rsidP="00032286">
                      <w:pPr>
                        <w:jc w:val="both"/>
                        <w:rPr>
                          <w:del w:id="67" w:author="user" w:date="2017-11-06T11:04:00Z"/>
                          <w:rFonts w:ascii="Verdana" w:hAnsi="Verdana"/>
                          <w:b/>
                          <w:sz w:val="20"/>
                          <w:szCs w:val="20"/>
                          <w:lang w:eastAsia="en-GB"/>
                        </w:rPr>
                      </w:pPr>
                      <w:r w:rsidRPr="001F2F26">
                        <w:rPr>
                          <w:rFonts w:ascii="Verdana" w:hAnsi="Verdana"/>
                          <w:b/>
                          <w:sz w:val="20"/>
                          <w:szCs w:val="20"/>
                          <w:lang w:eastAsia="en-GB"/>
                        </w:rPr>
                        <w:t xml:space="preserve">Графикът следва да се представи на УО </w:t>
                      </w:r>
                      <w:del w:id="68" w:author="user" w:date="2017-11-06T11:04:00Z">
                        <w:r w:rsidRPr="001F2F26" w:rsidDel="00175C1C">
                          <w:rPr>
                            <w:rFonts w:ascii="Verdana" w:hAnsi="Verdana"/>
                            <w:b/>
                            <w:sz w:val="20"/>
                            <w:szCs w:val="20"/>
                            <w:lang w:eastAsia="en-GB"/>
                          </w:rPr>
                          <w:delText>за съгласуване  в срок до 5 дни от изготвянето му.</w:delText>
                        </w:r>
                      </w:del>
                      <w:ins w:id="69" w:author="user" w:date="2017-11-06T11:05:00Z">
                        <w:r w:rsidR="00175C1C">
                          <w:rPr>
                            <w:rFonts w:ascii="Verdana" w:hAnsi="Verdana"/>
                            <w:b/>
                            <w:sz w:val="20"/>
                            <w:szCs w:val="20"/>
                            <w:lang w:eastAsia="en-GB"/>
                          </w:rPr>
                          <w:t>преди първата дата на доставка от изпълнител на договор</w:t>
                        </w:r>
                      </w:ins>
                      <w:ins w:id="70" w:author="user" w:date="2017-11-06T11:06:00Z">
                        <w:r w:rsidR="00175C1C">
                          <w:rPr>
                            <w:rFonts w:ascii="Verdana" w:hAnsi="Verdana"/>
                            <w:b/>
                            <w:sz w:val="20"/>
                            <w:szCs w:val="20"/>
                            <w:lang w:eastAsia="en-GB"/>
                          </w:rPr>
                          <w:t>а</w:t>
                        </w:r>
                      </w:ins>
                      <w:ins w:id="71" w:author="user" w:date="2017-11-06T11:05:00Z">
                        <w:r w:rsidR="00175C1C">
                          <w:rPr>
                            <w:rFonts w:ascii="Verdana" w:hAnsi="Verdana"/>
                            <w:b/>
                            <w:sz w:val="20"/>
                            <w:szCs w:val="20"/>
                            <w:lang w:eastAsia="en-GB"/>
                          </w:rPr>
                          <w:t xml:space="preserve"> за обществена поръчка.</w:t>
                        </w:r>
                      </w:ins>
                    </w:p>
                    <w:p w:rsidR="002E15EC" w:rsidRPr="00032286" w:rsidRDefault="002E15EC" w:rsidP="00032286">
                      <w:pPr>
                        <w:jc w:val="both"/>
                        <w:rPr>
                          <w:rFonts w:ascii="Verdana" w:hAnsi="Verdana"/>
                          <w:b/>
                          <w:color w:val="000000"/>
                          <w:sz w:val="20"/>
                          <w:szCs w:val="20"/>
                          <w:lang w:eastAsia="en-GB"/>
                        </w:rPr>
                      </w:pPr>
                      <w:r w:rsidRPr="000F438E">
                        <w:rPr>
                          <w:rFonts w:ascii="Verdana" w:hAnsi="Verdana"/>
                          <w:b/>
                          <w:sz w:val="20"/>
                          <w:szCs w:val="20"/>
                          <w:lang w:eastAsia="en-GB"/>
                        </w:rPr>
                        <w:t xml:space="preserve">Бенефициентът е длъжен да </w:t>
                      </w:r>
                      <w:r>
                        <w:rPr>
                          <w:rFonts w:ascii="Verdana" w:hAnsi="Verdana"/>
                          <w:b/>
                          <w:sz w:val="20"/>
                          <w:szCs w:val="20"/>
                          <w:lang w:eastAsia="en-GB"/>
                        </w:rPr>
                        <w:t xml:space="preserve">уведомява своевременно УО </w:t>
                      </w:r>
                      <w:r w:rsidRPr="00032286">
                        <w:rPr>
                          <w:rFonts w:ascii="Verdana" w:hAnsi="Verdana"/>
                          <w:b/>
                          <w:color w:val="000000"/>
                          <w:sz w:val="20"/>
                          <w:szCs w:val="20"/>
                          <w:lang w:eastAsia="en-GB"/>
                        </w:rPr>
                        <w:t>за промяна в датите на доставка на хранителните продукти от изпълнителя</w:t>
                      </w:r>
                      <w:r w:rsidRPr="00032286">
                        <w:rPr>
                          <w:rFonts w:ascii="Verdana" w:hAnsi="Verdana"/>
                          <w:b/>
                          <w:color w:val="000000"/>
                          <w:sz w:val="20"/>
                          <w:szCs w:val="20"/>
                          <w:lang w:eastAsia="en-GB"/>
                        </w:rPr>
                        <w:t/>
                      </w:r>
                      <w:r w:rsidRPr="00032286">
                        <w:rPr>
                          <w:rFonts w:ascii="Verdana" w:hAnsi="Verdana"/>
                          <w:b/>
                          <w:color w:val="000000"/>
                          <w:sz w:val="20"/>
                          <w:szCs w:val="20"/>
                          <w:lang w:eastAsia="en-GB"/>
                        </w:rPr>
                        <w:t xml:space="preserve">, на когото е възложена обществената </w:t>
                      </w:r>
                      <w:r>
                        <w:rPr>
                          <w:rFonts w:ascii="Verdana" w:hAnsi="Verdana"/>
                          <w:b/>
                          <w:color w:val="000000"/>
                          <w:sz w:val="20"/>
                          <w:szCs w:val="20"/>
                          <w:lang w:eastAsia="en-GB"/>
                        </w:rPr>
                        <w:t>п</w:t>
                      </w:r>
                      <w:r w:rsidRPr="00032286">
                        <w:rPr>
                          <w:rFonts w:ascii="Verdana" w:hAnsi="Verdana"/>
                          <w:b/>
                          <w:color w:val="000000"/>
                          <w:sz w:val="20"/>
                          <w:szCs w:val="20"/>
                          <w:lang w:eastAsia="en-GB"/>
                        </w:rPr>
                        <w:t xml:space="preserve">оръчка </w:t>
                      </w:r>
                      <w:r>
                        <w:rPr>
                          <w:rFonts w:ascii="Verdana" w:hAnsi="Verdana"/>
                          <w:b/>
                          <w:color w:val="000000"/>
                          <w:sz w:val="20"/>
                          <w:szCs w:val="20"/>
                          <w:lang w:eastAsia="en-GB"/>
                        </w:rPr>
                        <w:t xml:space="preserve">до складовете на Партньорската организация/ организации, тъй като същите имат </w:t>
                      </w:r>
                      <w:r w:rsidRPr="00D95B11">
                        <w:rPr>
                          <w:rFonts w:ascii="Verdana" w:hAnsi="Verdana"/>
                          <w:b/>
                          <w:color w:val="000000"/>
                          <w:sz w:val="20"/>
                          <w:szCs w:val="20"/>
                          <w:lang w:eastAsia="en-GB"/>
                        </w:rPr>
                        <w:t xml:space="preserve">право да откажат приемането на хранителните продукти в случай, че доставката е извършена на по-ранна дата от предвидения график, </w:t>
                      </w:r>
                      <w:del w:id="72" w:author="user" w:date="2017-11-06T11:06:00Z">
                        <w:r w:rsidRPr="00D95B11" w:rsidDel="00175C1C">
                          <w:rPr>
                            <w:rFonts w:ascii="Verdana" w:hAnsi="Verdana"/>
                            <w:b/>
                            <w:color w:val="000000"/>
                            <w:sz w:val="20"/>
                            <w:szCs w:val="20"/>
                            <w:lang w:eastAsia="en-GB"/>
                          </w:rPr>
                          <w:delText>съгласуван с УО</w:delText>
                        </w:r>
                        <w:r w:rsidDel="00175C1C">
                          <w:rPr>
                            <w:rFonts w:ascii="Verdana" w:hAnsi="Verdana"/>
                            <w:b/>
                            <w:color w:val="000000"/>
                            <w:sz w:val="20"/>
                            <w:szCs w:val="20"/>
                            <w:lang w:eastAsia="en-GB"/>
                          </w:rPr>
                          <w:delText>,</w:delText>
                        </w:r>
                        <w:r w:rsidRPr="00D95B11" w:rsidDel="00175C1C">
                          <w:rPr>
                            <w:rFonts w:ascii="Verdana" w:hAnsi="Verdana"/>
                            <w:b/>
                            <w:color w:val="000000"/>
                            <w:sz w:val="20"/>
                            <w:szCs w:val="20"/>
                            <w:lang w:eastAsia="en-GB"/>
                          </w:rPr>
                          <w:delText xml:space="preserve"> </w:delText>
                        </w:r>
                      </w:del>
                      <w:r w:rsidRPr="00D95B11">
                        <w:rPr>
                          <w:rFonts w:ascii="Verdana" w:hAnsi="Verdana"/>
                          <w:b/>
                          <w:color w:val="000000"/>
                          <w:sz w:val="20"/>
                          <w:szCs w:val="20"/>
                          <w:lang w:eastAsia="en-GB"/>
                        </w:rPr>
                        <w:t>освен ако изпълнителят на договора по обществената поръчка не е уведомил своевременно за промяна в датите на доставка, както и във всички останали случаи на констатирани несъответствия на хранителните продукти с техническата спецификация към договора за  обществена поръчка.</w:t>
                      </w:r>
                    </w:p>
                  </w:txbxContent>
                </v:textbox>
                <w10:wrap type="square"/>
              </v:shape>
            </w:pict>
          </mc:Fallback>
        </mc:AlternateContent>
      </w:r>
    </w:p>
    <w:p w:rsidR="00D95B11" w:rsidRDefault="00D95B11" w:rsidP="00D95B11">
      <w:pPr>
        <w:jc w:val="both"/>
        <w:rPr>
          <w:rFonts w:ascii="Verdana" w:hAnsi="Verdana"/>
          <w:color w:val="000000"/>
          <w:sz w:val="20"/>
          <w:szCs w:val="20"/>
          <w:lang w:eastAsia="fr-FR"/>
        </w:rPr>
      </w:pPr>
    </w:p>
    <w:p w:rsidR="00EC7BB0" w:rsidRDefault="00EC7BB0" w:rsidP="00032286">
      <w:pPr>
        <w:tabs>
          <w:tab w:val="left" w:pos="1134"/>
        </w:tabs>
        <w:spacing w:before="240" w:after="240"/>
        <w:jc w:val="both"/>
        <w:rPr>
          <w:rFonts w:ascii="Verdana" w:hAnsi="Verdana"/>
          <w:sz w:val="20"/>
          <w:szCs w:val="20"/>
        </w:rPr>
      </w:pPr>
      <w:r>
        <w:rPr>
          <w:rFonts w:ascii="Verdana" w:hAnsi="Verdana"/>
          <w:sz w:val="20"/>
          <w:lang w:eastAsia="fr-FR"/>
        </w:rPr>
        <w:t>При всяка доставка на хранителните продукти</w:t>
      </w:r>
      <w:r w:rsidRPr="00D26764">
        <w:rPr>
          <w:rFonts w:ascii="Verdana" w:hAnsi="Verdana"/>
          <w:sz w:val="20"/>
          <w:lang w:eastAsia="fr-FR"/>
        </w:rPr>
        <w:t xml:space="preserve"> изпълнителя</w:t>
      </w:r>
      <w:r>
        <w:rPr>
          <w:rFonts w:ascii="Verdana" w:hAnsi="Verdana"/>
          <w:sz w:val="20"/>
          <w:lang w:eastAsia="fr-FR"/>
        </w:rPr>
        <w:t>т е задължен</w:t>
      </w:r>
      <w:r w:rsidRPr="00D26764">
        <w:rPr>
          <w:rFonts w:ascii="Verdana" w:hAnsi="Verdana"/>
          <w:sz w:val="20"/>
          <w:lang w:eastAsia="fr-FR"/>
        </w:rPr>
        <w:t xml:space="preserve"> да</w:t>
      </w:r>
      <w:r>
        <w:rPr>
          <w:rFonts w:ascii="Verdana" w:hAnsi="Verdana"/>
          <w:sz w:val="20"/>
          <w:lang w:eastAsia="fr-FR"/>
        </w:rPr>
        <w:t xml:space="preserve"> предостави</w:t>
      </w:r>
      <w:r w:rsidRPr="00D26764">
        <w:rPr>
          <w:rFonts w:ascii="Verdana" w:hAnsi="Verdana"/>
          <w:sz w:val="20"/>
          <w:lang w:eastAsia="fr-FR"/>
        </w:rPr>
        <w:t xml:space="preserve"> </w:t>
      </w:r>
      <w:r>
        <w:rPr>
          <w:rFonts w:ascii="Verdana" w:hAnsi="Verdana"/>
          <w:sz w:val="20"/>
          <w:lang w:eastAsia="fr-FR"/>
        </w:rPr>
        <w:t>„</w:t>
      </w:r>
      <w:r w:rsidRPr="0010385A">
        <w:rPr>
          <w:rFonts w:ascii="Verdana" w:hAnsi="Verdana"/>
          <w:sz w:val="20"/>
          <w:lang w:eastAsia="fr-FR"/>
        </w:rPr>
        <w:t>Запис за доставка</w:t>
      </w:r>
      <w:r w:rsidRPr="008F1638">
        <w:rPr>
          <w:rFonts w:ascii="Verdana" w:hAnsi="Verdana"/>
          <w:sz w:val="20"/>
          <w:lang w:eastAsia="fr-FR"/>
        </w:rPr>
        <w:t>“</w:t>
      </w:r>
      <w:r>
        <w:rPr>
          <w:rFonts w:ascii="Verdana" w:hAnsi="Verdana"/>
          <w:sz w:val="20"/>
          <w:lang w:eastAsia="fr-FR"/>
        </w:rPr>
        <w:t xml:space="preserve"> по образец </w:t>
      </w:r>
      <w:r w:rsidRPr="00A147D4">
        <w:rPr>
          <w:rFonts w:ascii="Verdana" w:hAnsi="Verdana"/>
          <w:sz w:val="20"/>
          <w:lang w:eastAsia="fr-FR"/>
        </w:rPr>
        <w:t>/Приложение №</w:t>
      </w:r>
      <w:r w:rsidR="00266DA2" w:rsidRPr="00A147D4">
        <w:rPr>
          <w:rFonts w:ascii="Verdana" w:hAnsi="Verdana"/>
          <w:sz w:val="20"/>
          <w:lang w:eastAsia="fr-FR"/>
        </w:rPr>
        <w:t xml:space="preserve"> 1</w:t>
      </w:r>
      <w:r w:rsidR="00C42EDC" w:rsidRPr="00D423F1">
        <w:rPr>
          <w:rFonts w:ascii="Verdana" w:hAnsi="Verdana"/>
          <w:sz w:val="20"/>
          <w:lang w:eastAsia="fr-FR"/>
        </w:rPr>
        <w:t>2</w:t>
      </w:r>
      <w:r w:rsidRPr="00A147D4">
        <w:rPr>
          <w:rFonts w:ascii="Verdana" w:hAnsi="Verdana"/>
          <w:sz w:val="20"/>
          <w:lang w:eastAsia="fr-FR"/>
        </w:rPr>
        <w:t>/,</w:t>
      </w:r>
      <w:r>
        <w:rPr>
          <w:rFonts w:ascii="Verdana" w:hAnsi="Verdana"/>
          <w:sz w:val="20"/>
          <w:lang w:eastAsia="fr-FR"/>
        </w:rPr>
        <w:t xml:space="preserve"> който се попълва</w:t>
      </w:r>
      <w:r w:rsidRPr="00D26764">
        <w:rPr>
          <w:rFonts w:ascii="Verdana" w:hAnsi="Verdana"/>
          <w:sz w:val="20"/>
          <w:lang w:eastAsia="fr-FR"/>
        </w:rPr>
        <w:t xml:space="preserve"> в </w:t>
      </w:r>
      <w:r w:rsidRPr="00D26764">
        <w:rPr>
          <w:rFonts w:ascii="Verdana" w:hAnsi="Verdana"/>
          <w:sz w:val="20"/>
          <w:lang w:eastAsia="fr-FR"/>
        </w:rPr>
        <w:lastRenderedPageBreak/>
        <w:t xml:space="preserve">три екземпляра – по един съответно за изпълнителя, за </w:t>
      </w:r>
      <w:r w:rsidR="001B6E52">
        <w:rPr>
          <w:rFonts w:ascii="Verdana" w:hAnsi="Verdana"/>
          <w:sz w:val="20"/>
          <w:lang w:eastAsia="fr-FR"/>
        </w:rPr>
        <w:t>Бенефициента</w:t>
      </w:r>
      <w:r w:rsidRPr="00D26764">
        <w:rPr>
          <w:rFonts w:ascii="Verdana" w:hAnsi="Verdana"/>
          <w:sz w:val="20"/>
          <w:lang w:eastAsia="fr-FR"/>
        </w:rPr>
        <w:t xml:space="preserve"> и за Партньорската</w:t>
      </w:r>
      <w:r w:rsidR="00275612">
        <w:rPr>
          <w:rFonts w:ascii="Verdana" w:hAnsi="Verdana"/>
          <w:sz w:val="20"/>
          <w:lang w:eastAsia="fr-FR"/>
        </w:rPr>
        <w:t>/</w:t>
      </w:r>
      <w:r>
        <w:rPr>
          <w:rFonts w:ascii="Verdana" w:hAnsi="Verdana"/>
          <w:sz w:val="20"/>
          <w:lang w:eastAsia="fr-FR"/>
        </w:rPr>
        <w:t>ите</w:t>
      </w:r>
      <w:r w:rsidRPr="00D26764">
        <w:rPr>
          <w:rFonts w:ascii="Verdana" w:hAnsi="Verdana"/>
          <w:sz w:val="20"/>
          <w:lang w:eastAsia="fr-FR"/>
        </w:rPr>
        <w:t xml:space="preserve"> организаци</w:t>
      </w:r>
      <w:r w:rsidR="00275612">
        <w:rPr>
          <w:rFonts w:ascii="Verdana" w:hAnsi="Verdana"/>
          <w:sz w:val="20"/>
          <w:lang w:eastAsia="fr-FR"/>
        </w:rPr>
        <w:t>я/</w:t>
      </w:r>
      <w:r>
        <w:rPr>
          <w:rFonts w:ascii="Verdana" w:hAnsi="Verdana"/>
          <w:sz w:val="20"/>
          <w:lang w:eastAsia="fr-FR"/>
        </w:rPr>
        <w:t>и по Операция тип 2</w:t>
      </w:r>
      <w:r w:rsidRPr="00D26764">
        <w:rPr>
          <w:rFonts w:ascii="Verdana" w:hAnsi="Verdana"/>
          <w:sz w:val="20"/>
          <w:lang w:eastAsia="fr-FR"/>
        </w:rPr>
        <w:t>.</w:t>
      </w:r>
    </w:p>
    <w:p w:rsidR="00275612" w:rsidRPr="00D423F1" w:rsidRDefault="00275612" w:rsidP="00032286">
      <w:pPr>
        <w:tabs>
          <w:tab w:val="left" w:pos="1134"/>
        </w:tabs>
        <w:spacing w:before="240" w:after="240"/>
        <w:jc w:val="both"/>
        <w:rPr>
          <w:rFonts w:ascii="Verdana" w:hAnsi="Verdana"/>
          <w:sz w:val="20"/>
          <w:szCs w:val="20"/>
        </w:rPr>
      </w:pPr>
      <w:r>
        <w:rPr>
          <w:rFonts w:ascii="Verdana" w:hAnsi="Verdana"/>
          <w:bCs/>
          <w:sz w:val="20"/>
          <w:lang w:eastAsia="fr-FR"/>
        </w:rPr>
        <w:t>Партньорската/ите организация/и по Операция тип 2 получава хранителни  продукти</w:t>
      </w:r>
      <w:r>
        <w:rPr>
          <w:rFonts w:ascii="Verdana" w:hAnsi="Verdana"/>
          <w:sz w:val="20"/>
          <w:lang w:eastAsia="fr-FR"/>
        </w:rPr>
        <w:t>, отговарящи на техническата спецификация към документацията за участие в обществената поръчка от изпълнителите, спечелили обществената поръчка за доставката им, придружени от сертификат за качество, документ за произход и документ за срока на годност.</w:t>
      </w:r>
    </w:p>
    <w:p w:rsidR="00CE1B52" w:rsidRPr="00670B76" w:rsidRDefault="00D4521C" w:rsidP="00032286">
      <w:pPr>
        <w:tabs>
          <w:tab w:val="left" w:pos="1134"/>
        </w:tabs>
        <w:spacing w:before="240" w:after="240"/>
        <w:jc w:val="both"/>
        <w:rPr>
          <w:rFonts w:ascii="Verdana" w:hAnsi="Verdana"/>
          <w:i/>
          <w:sz w:val="20"/>
          <w:szCs w:val="20"/>
          <w:lang w:eastAsia="en-GB"/>
        </w:rPr>
      </w:pPr>
      <w:r w:rsidRPr="00670B76">
        <w:rPr>
          <w:rFonts w:ascii="Verdana" w:hAnsi="Verdana"/>
          <w:sz w:val="20"/>
          <w:szCs w:val="20"/>
        </w:rPr>
        <w:t xml:space="preserve">УО поверява бенефициента по отношение </w:t>
      </w:r>
      <w:r w:rsidR="005C65DD" w:rsidRPr="00670B76">
        <w:rPr>
          <w:rFonts w:ascii="Verdana" w:hAnsi="Verdana"/>
          <w:sz w:val="20"/>
          <w:szCs w:val="20"/>
        </w:rPr>
        <w:t xml:space="preserve">изпълнението на мерките за изпълнение на изискването </w:t>
      </w:r>
      <w:r w:rsidR="005C65DD" w:rsidRPr="00670B76">
        <w:rPr>
          <w:rFonts w:ascii="Verdana" w:hAnsi="Verdana"/>
          <w:sz w:val="20"/>
          <w:szCs w:val="20"/>
          <w:lang w:eastAsia="en-GB"/>
        </w:rPr>
        <w:t>безвъзмездната финансова помощ, съфинансирана от Фонда да се използва единствено в подкрепа на разпределянето на храни, които отговарят на правото относно безопасността на потребителските продукти</w:t>
      </w:r>
      <w:r w:rsidR="005C65DD" w:rsidRPr="00670B76">
        <w:rPr>
          <w:rFonts w:ascii="Verdana" w:hAnsi="Verdana"/>
          <w:i/>
          <w:sz w:val="20"/>
          <w:szCs w:val="20"/>
          <w:lang w:eastAsia="en-GB"/>
        </w:rPr>
        <w:t>.</w:t>
      </w:r>
    </w:p>
    <w:p w:rsidR="005C65DD" w:rsidRPr="00670B76" w:rsidRDefault="005C65DD" w:rsidP="00032286">
      <w:pPr>
        <w:tabs>
          <w:tab w:val="left" w:pos="1134"/>
        </w:tabs>
        <w:spacing w:before="240" w:after="240"/>
        <w:jc w:val="both"/>
        <w:rPr>
          <w:rFonts w:ascii="Verdana" w:hAnsi="Verdana"/>
          <w:sz w:val="20"/>
          <w:szCs w:val="20"/>
        </w:rPr>
      </w:pPr>
      <w:r w:rsidRPr="00670B76">
        <w:rPr>
          <w:rFonts w:ascii="Verdana" w:hAnsi="Verdana"/>
          <w:sz w:val="20"/>
          <w:szCs w:val="20"/>
        </w:rPr>
        <w:t xml:space="preserve">УО проверява и спазва ли се изискването за осигуряване на национално покритие на мерките по отношение на осигуряване на доставката на хранителни продукти до складовете на партньорската организация по </w:t>
      </w:r>
      <w:r w:rsidR="00032286">
        <w:rPr>
          <w:rFonts w:ascii="Verdana" w:hAnsi="Verdana"/>
          <w:sz w:val="20"/>
          <w:szCs w:val="20"/>
        </w:rPr>
        <w:t>О</w:t>
      </w:r>
      <w:r w:rsidRPr="00670B76">
        <w:rPr>
          <w:rFonts w:ascii="Verdana" w:hAnsi="Verdana"/>
          <w:sz w:val="20"/>
          <w:szCs w:val="20"/>
        </w:rPr>
        <w:t>перация тип 2.</w:t>
      </w:r>
    </w:p>
    <w:p w:rsidR="00DE0610" w:rsidRPr="00670B76" w:rsidRDefault="00DE0610" w:rsidP="00032286">
      <w:pPr>
        <w:tabs>
          <w:tab w:val="left" w:pos="720"/>
          <w:tab w:val="left" w:pos="2394"/>
        </w:tabs>
        <w:jc w:val="both"/>
        <w:rPr>
          <w:rFonts w:ascii="Verdana" w:hAnsi="Verdana"/>
          <w:sz w:val="20"/>
          <w:szCs w:val="20"/>
        </w:rPr>
      </w:pPr>
      <w:r w:rsidRPr="00670B76">
        <w:rPr>
          <w:rFonts w:ascii="Verdana" w:hAnsi="Verdana"/>
          <w:sz w:val="20"/>
          <w:szCs w:val="20"/>
        </w:rPr>
        <w:t xml:space="preserve">Информация за спазването им ще бъде </w:t>
      </w:r>
      <w:r w:rsidR="00895FCA" w:rsidRPr="00670B76">
        <w:rPr>
          <w:rFonts w:ascii="Verdana" w:hAnsi="Verdana"/>
          <w:sz w:val="20"/>
          <w:szCs w:val="20"/>
        </w:rPr>
        <w:t xml:space="preserve">описвана </w:t>
      </w:r>
      <w:r w:rsidRPr="00670B76">
        <w:rPr>
          <w:rFonts w:ascii="Verdana" w:hAnsi="Verdana"/>
          <w:sz w:val="20"/>
          <w:szCs w:val="20"/>
        </w:rPr>
        <w:t>в техническия доклад, подаван при всяко искане за междинно</w:t>
      </w:r>
      <w:r w:rsidR="002D3361" w:rsidRPr="00670B76">
        <w:rPr>
          <w:rFonts w:ascii="Verdana" w:hAnsi="Verdana"/>
          <w:sz w:val="20"/>
          <w:szCs w:val="20"/>
        </w:rPr>
        <w:t>/окончателно</w:t>
      </w:r>
      <w:r w:rsidRPr="00670B76">
        <w:rPr>
          <w:rFonts w:ascii="Verdana" w:hAnsi="Verdana"/>
          <w:sz w:val="20"/>
          <w:szCs w:val="20"/>
        </w:rPr>
        <w:t xml:space="preserve"> плащане. </w:t>
      </w:r>
    </w:p>
    <w:p w:rsidR="00C54A78" w:rsidRPr="00670B76" w:rsidRDefault="00EA7435" w:rsidP="00EA7435">
      <w:pPr>
        <w:tabs>
          <w:tab w:val="left" w:pos="720"/>
          <w:tab w:val="left" w:pos="2394"/>
        </w:tabs>
        <w:jc w:val="both"/>
        <w:rPr>
          <w:rFonts w:ascii="Verdana" w:hAnsi="Verdana"/>
          <w:b/>
          <w:sz w:val="20"/>
          <w:szCs w:val="20"/>
        </w:rPr>
      </w:pPr>
      <w:r w:rsidRPr="00670B76">
        <w:rPr>
          <w:rFonts w:ascii="Verdana" w:hAnsi="Verdana"/>
          <w:b/>
          <w:sz w:val="20"/>
          <w:szCs w:val="20"/>
        </w:rPr>
        <w:t xml:space="preserve">  </w:t>
      </w:r>
    </w:p>
    <w:p w:rsidR="00C54A78" w:rsidRPr="00670B76" w:rsidRDefault="007F18D7" w:rsidP="00EA7435">
      <w:pPr>
        <w:tabs>
          <w:tab w:val="left" w:pos="720"/>
          <w:tab w:val="left" w:pos="2394"/>
        </w:tabs>
        <w:jc w:val="both"/>
        <w:rPr>
          <w:rFonts w:ascii="Verdana" w:hAnsi="Verdana"/>
          <w:sz w:val="20"/>
          <w:szCs w:val="20"/>
        </w:rPr>
      </w:pPr>
      <w:r w:rsidRPr="00670B76">
        <w:rPr>
          <w:rFonts w:ascii="Verdana" w:hAnsi="Verdana"/>
          <w:sz w:val="20"/>
          <w:szCs w:val="20"/>
        </w:rPr>
        <w:t>Б</w:t>
      </w:r>
      <w:r w:rsidR="00C54A78" w:rsidRPr="00670B76">
        <w:rPr>
          <w:rFonts w:ascii="Verdana" w:hAnsi="Verdana"/>
          <w:sz w:val="20"/>
          <w:szCs w:val="20"/>
        </w:rPr>
        <w:t>енефициент</w:t>
      </w:r>
      <w:r w:rsidRPr="00670B76">
        <w:rPr>
          <w:rFonts w:ascii="Verdana" w:hAnsi="Verdana"/>
          <w:sz w:val="20"/>
          <w:szCs w:val="20"/>
        </w:rPr>
        <w:t>ът</w:t>
      </w:r>
      <w:r w:rsidR="00C54A78" w:rsidRPr="00670B76">
        <w:rPr>
          <w:rFonts w:ascii="Verdana" w:hAnsi="Verdana"/>
          <w:sz w:val="20"/>
          <w:szCs w:val="20"/>
        </w:rPr>
        <w:t xml:space="preserve"> </w:t>
      </w:r>
      <w:r w:rsidR="00EA7435" w:rsidRPr="00670B76">
        <w:rPr>
          <w:rFonts w:ascii="Verdana" w:hAnsi="Verdana"/>
          <w:sz w:val="20"/>
          <w:szCs w:val="20"/>
          <w:lang w:eastAsia="en-US"/>
        </w:rPr>
        <w:t>е длъж</w:t>
      </w:r>
      <w:r w:rsidRPr="00670B76">
        <w:rPr>
          <w:rFonts w:ascii="Verdana" w:hAnsi="Verdana"/>
          <w:sz w:val="20"/>
          <w:szCs w:val="20"/>
          <w:lang w:eastAsia="en-US"/>
        </w:rPr>
        <w:t>е</w:t>
      </w:r>
      <w:r w:rsidR="00C54A78" w:rsidRPr="00670B76">
        <w:rPr>
          <w:rFonts w:ascii="Verdana" w:hAnsi="Verdana"/>
          <w:sz w:val="20"/>
          <w:szCs w:val="20"/>
          <w:lang w:eastAsia="en-US"/>
        </w:rPr>
        <w:t>н</w:t>
      </w:r>
      <w:r w:rsidR="00EA7435" w:rsidRPr="00670B76">
        <w:rPr>
          <w:rFonts w:ascii="Verdana" w:hAnsi="Verdana"/>
          <w:sz w:val="20"/>
          <w:szCs w:val="20"/>
          <w:lang w:eastAsia="en-US"/>
        </w:rPr>
        <w:t xml:space="preserve"> да събира всички документи, удостоверяващи реализацията на </w:t>
      </w:r>
      <w:r w:rsidRPr="00670B76">
        <w:rPr>
          <w:rFonts w:ascii="Verdana" w:hAnsi="Verdana"/>
          <w:sz w:val="20"/>
          <w:szCs w:val="20"/>
          <w:lang w:eastAsia="en-US"/>
        </w:rPr>
        <w:t xml:space="preserve">заповедта </w:t>
      </w:r>
      <w:r w:rsidR="00EA7435" w:rsidRPr="00670B76">
        <w:rPr>
          <w:rFonts w:ascii="Verdana" w:hAnsi="Verdana"/>
          <w:sz w:val="20"/>
          <w:szCs w:val="20"/>
          <w:lang w:eastAsia="en-US"/>
        </w:rPr>
        <w:t xml:space="preserve">и да прикрепя техни копия към </w:t>
      </w:r>
      <w:r w:rsidR="00AE2062" w:rsidRPr="00670B76">
        <w:rPr>
          <w:rFonts w:ascii="Verdana" w:hAnsi="Verdana"/>
          <w:sz w:val="20"/>
          <w:szCs w:val="20"/>
          <w:lang w:eastAsia="en-US"/>
        </w:rPr>
        <w:t>всяко междинно или финално отчитане</w:t>
      </w:r>
      <w:r w:rsidR="00CB7490" w:rsidRPr="00670B76">
        <w:rPr>
          <w:rFonts w:ascii="Verdana" w:hAnsi="Verdana"/>
          <w:sz w:val="20"/>
          <w:szCs w:val="20"/>
          <w:lang w:eastAsia="en-US"/>
        </w:rPr>
        <w:t xml:space="preserve">, съгласно изискванията на </w:t>
      </w:r>
      <w:r w:rsidRPr="00670B76">
        <w:rPr>
          <w:rFonts w:ascii="Verdana" w:hAnsi="Verdana"/>
          <w:sz w:val="20"/>
          <w:szCs w:val="20"/>
          <w:lang w:eastAsia="en-US"/>
        </w:rPr>
        <w:t>УО</w:t>
      </w:r>
      <w:r w:rsidR="00AE2062" w:rsidRPr="00670B76">
        <w:rPr>
          <w:rFonts w:ascii="Verdana" w:hAnsi="Verdana"/>
          <w:sz w:val="20"/>
          <w:szCs w:val="20"/>
          <w:lang w:eastAsia="en-US"/>
        </w:rPr>
        <w:t xml:space="preserve">. </w:t>
      </w:r>
      <w:r w:rsidR="00EA7435" w:rsidRPr="00670B76">
        <w:rPr>
          <w:rFonts w:ascii="Verdana" w:hAnsi="Verdana"/>
          <w:sz w:val="20"/>
          <w:szCs w:val="20"/>
          <w:lang w:eastAsia="en-US"/>
        </w:rPr>
        <w:t xml:space="preserve">Оригиналите на документите се съхраняват в досието на </w:t>
      </w:r>
      <w:r w:rsidRPr="00670B76">
        <w:rPr>
          <w:rFonts w:ascii="Verdana" w:hAnsi="Verdana"/>
          <w:sz w:val="20"/>
          <w:szCs w:val="20"/>
          <w:lang w:eastAsia="en-US"/>
        </w:rPr>
        <w:t>заповедта</w:t>
      </w:r>
      <w:r w:rsidR="00AE2062" w:rsidRPr="00670B76">
        <w:rPr>
          <w:rFonts w:ascii="Verdana" w:hAnsi="Verdana"/>
          <w:sz w:val="20"/>
          <w:szCs w:val="20"/>
          <w:lang w:eastAsia="en-US"/>
        </w:rPr>
        <w:t xml:space="preserve">, което се намира в офиса на </w:t>
      </w:r>
      <w:r w:rsidRPr="00670B76">
        <w:rPr>
          <w:rFonts w:ascii="Verdana" w:hAnsi="Verdana"/>
          <w:sz w:val="20"/>
          <w:szCs w:val="20"/>
        </w:rPr>
        <w:t>Б</w:t>
      </w:r>
      <w:r w:rsidR="00C54A78" w:rsidRPr="00670B76">
        <w:rPr>
          <w:rFonts w:ascii="Verdana" w:hAnsi="Verdana"/>
          <w:sz w:val="20"/>
          <w:szCs w:val="20"/>
        </w:rPr>
        <w:t>енефициент</w:t>
      </w:r>
      <w:r w:rsidRPr="00670B76">
        <w:rPr>
          <w:rFonts w:ascii="Verdana" w:hAnsi="Verdana"/>
          <w:sz w:val="20"/>
          <w:szCs w:val="20"/>
        </w:rPr>
        <w:t>а</w:t>
      </w:r>
      <w:r w:rsidR="00AE2062" w:rsidRPr="00670B76">
        <w:rPr>
          <w:rFonts w:ascii="Verdana" w:hAnsi="Verdana"/>
          <w:sz w:val="20"/>
          <w:szCs w:val="20"/>
          <w:lang w:eastAsia="en-US"/>
        </w:rPr>
        <w:t xml:space="preserve">. </w:t>
      </w:r>
      <w:r w:rsidR="00C81518" w:rsidRPr="00670B76">
        <w:rPr>
          <w:rFonts w:ascii="Verdana" w:hAnsi="Verdana"/>
          <w:sz w:val="20"/>
          <w:szCs w:val="20"/>
        </w:rPr>
        <w:t>Видът</w:t>
      </w:r>
      <w:r w:rsidR="00AE2062" w:rsidRPr="00670B76">
        <w:rPr>
          <w:rFonts w:ascii="Verdana" w:hAnsi="Verdana"/>
          <w:sz w:val="20"/>
          <w:szCs w:val="20"/>
        </w:rPr>
        <w:t xml:space="preserve"> на документи</w:t>
      </w:r>
      <w:r w:rsidR="00C81518" w:rsidRPr="00670B76">
        <w:rPr>
          <w:rFonts w:ascii="Verdana" w:hAnsi="Verdana"/>
          <w:sz w:val="20"/>
          <w:szCs w:val="20"/>
        </w:rPr>
        <w:t>те</w:t>
      </w:r>
      <w:r w:rsidR="00AE2062" w:rsidRPr="00670B76">
        <w:rPr>
          <w:rFonts w:ascii="Verdana" w:hAnsi="Verdana"/>
          <w:sz w:val="20"/>
          <w:szCs w:val="20"/>
        </w:rPr>
        <w:t xml:space="preserve"> зависи от дейност</w:t>
      </w:r>
      <w:r w:rsidR="00242CC8" w:rsidRPr="00670B76">
        <w:rPr>
          <w:rFonts w:ascii="Verdana" w:hAnsi="Verdana"/>
          <w:sz w:val="20"/>
          <w:szCs w:val="20"/>
        </w:rPr>
        <w:t xml:space="preserve">та </w:t>
      </w:r>
      <w:r w:rsidR="00AE2062" w:rsidRPr="00670B76">
        <w:rPr>
          <w:rFonts w:ascii="Verdana" w:hAnsi="Verdana"/>
          <w:sz w:val="20"/>
          <w:szCs w:val="20"/>
        </w:rPr>
        <w:t>и</w:t>
      </w:r>
      <w:r w:rsidR="00242CC8" w:rsidRPr="00670B76">
        <w:t xml:space="preserve"> </w:t>
      </w:r>
      <w:r w:rsidR="00242CC8" w:rsidRPr="00670B76">
        <w:rPr>
          <w:rFonts w:ascii="Verdana" w:hAnsi="Verdana"/>
          <w:sz w:val="20"/>
          <w:szCs w:val="20"/>
        </w:rPr>
        <w:t>мерките за изпълнението й</w:t>
      </w:r>
      <w:r w:rsidR="00AE2062" w:rsidRPr="00670B76">
        <w:rPr>
          <w:rFonts w:ascii="Verdana" w:hAnsi="Verdana"/>
          <w:sz w:val="20"/>
          <w:szCs w:val="20"/>
        </w:rPr>
        <w:t xml:space="preserve">. </w:t>
      </w:r>
    </w:p>
    <w:p w:rsidR="00C961CE" w:rsidRPr="00670B76" w:rsidRDefault="00C961CE" w:rsidP="00EA7435">
      <w:pPr>
        <w:tabs>
          <w:tab w:val="left" w:pos="720"/>
          <w:tab w:val="left" w:pos="2394"/>
        </w:tabs>
        <w:jc w:val="both"/>
        <w:rPr>
          <w:rFonts w:ascii="Verdana" w:hAnsi="Verdana"/>
          <w:b/>
          <w:sz w:val="20"/>
          <w:szCs w:val="20"/>
        </w:rPr>
      </w:pPr>
    </w:p>
    <w:p w:rsidR="00EA7435" w:rsidRPr="00670B76" w:rsidRDefault="00AE2062" w:rsidP="00EA7435">
      <w:pPr>
        <w:tabs>
          <w:tab w:val="left" w:pos="720"/>
          <w:tab w:val="left" w:pos="2394"/>
        </w:tabs>
        <w:jc w:val="both"/>
        <w:rPr>
          <w:rFonts w:ascii="Verdana" w:hAnsi="Verdana"/>
          <w:sz w:val="20"/>
          <w:szCs w:val="20"/>
        </w:rPr>
      </w:pPr>
      <w:r w:rsidRPr="00670B76">
        <w:rPr>
          <w:rFonts w:ascii="Verdana" w:hAnsi="Verdana"/>
          <w:b/>
          <w:sz w:val="20"/>
          <w:szCs w:val="20"/>
        </w:rPr>
        <w:t>Примерни документи</w:t>
      </w:r>
      <w:r w:rsidR="00242CC8" w:rsidRPr="00670B76">
        <w:rPr>
          <w:rFonts w:ascii="Verdana" w:hAnsi="Verdana"/>
          <w:b/>
          <w:sz w:val="20"/>
          <w:szCs w:val="20"/>
        </w:rPr>
        <w:t>:</w:t>
      </w:r>
      <w:r w:rsidRPr="00670B76">
        <w:rPr>
          <w:rFonts w:ascii="Verdana" w:hAnsi="Verdana"/>
          <w:sz w:val="20"/>
          <w:szCs w:val="20"/>
        </w:rPr>
        <w:t xml:space="preserve"> доказващи извършване на дейност: </w:t>
      </w:r>
    </w:p>
    <w:p w:rsidR="00DD777D" w:rsidRPr="00670B76" w:rsidRDefault="00DD777D" w:rsidP="00DD777D">
      <w:pPr>
        <w:tabs>
          <w:tab w:val="left" w:pos="720"/>
          <w:tab w:val="left" w:pos="2394"/>
        </w:tabs>
        <w:jc w:val="both"/>
        <w:rPr>
          <w:rFonts w:ascii="Verdana" w:hAnsi="Verdana"/>
          <w:sz w:val="20"/>
          <w:szCs w:val="20"/>
        </w:rPr>
      </w:pPr>
    </w:p>
    <w:p w:rsidR="00C54A78" w:rsidRPr="00670B76" w:rsidRDefault="00C54A78" w:rsidP="000F438E">
      <w:pPr>
        <w:autoSpaceDE w:val="0"/>
        <w:autoSpaceDN w:val="0"/>
        <w:adjustRightInd w:val="0"/>
        <w:spacing w:before="120" w:after="120"/>
        <w:ind w:left="66"/>
        <w:jc w:val="both"/>
        <w:rPr>
          <w:rFonts w:ascii="Verdana" w:hAnsi="Verdana"/>
          <w:b/>
          <w:bCs/>
          <w:sz w:val="20"/>
          <w:szCs w:val="20"/>
        </w:rPr>
      </w:pPr>
      <w:r w:rsidRPr="00670B76">
        <w:rPr>
          <w:rFonts w:ascii="Verdana" w:hAnsi="Verdana"/>
          <w:b/>
          <w:bCs/>
          <w:sz w:val="20"/>
          <w:szCs w:val="20"/>
        </w:rPr>
        <w:t>Закупуване на хранителни продукти</w:t>
      </w:r>
      <w:r w:rsidR="00E82F23" w:rsidRPr="00670B76">
        <w:rPr>
          <w:rFonts w:ascii="Verdana" w:hAnsi="Verdana"/>
          <w:b/>
          <w:bCs/>
          <w:sz w:val="20"/>
          <w:szCs w:val="20"/>
        </w:rPr>
        <w:t>:</w:t>
      </w:r>
    </w:p>
    <w:p w:rsidR="00E82F23" w:rsidRPr="00670B76" w:rsidRDefault="00E82F23" w:rsidP="004E0673">
      <w:pPr>
        <w:pStyle w:val="ListParagraph"/>
        <w:numPr>
          <w:ilvl w:val="0"/>
          <w:numId w:val="14"/>
        </w:numPr>
        <w:jc w:val="both"/>
        <w:rPr>
          <w:rFonts w:ascii="Verdana" w:hAnsi="Verdana"/>
          <w:color w:val="000000"/>
          <w:lang w:val="bg-BG"/>
        </w:rPr>
      </w:pPr>
      <w:r w:rsidRPr="00670B76">
        <w:rPr>
          <w:rFonts w:ascii="Verdana" w:hAnsi="Verdana"/>
          <w:color w:val="000000"/>
          <w:lang w:val="bg-BG"/>
        </w:rPr>
        <w:t xml:space="preserve">документация по сключените договори с изпълнители за доставка на хранителни продукти </w:t>
      </w:r>
      <w:r w:rsidR="00F36F9E" w:rsidRPr="00670B76">
        <w:rPr>
          <w:rFonts w:ascii="Verdana" w:hAnsi="Verdana"/>
          <w:color w:val="000000"/>
          <w:lang w:val="bg-BG"/>
        </w:rPr>
        <w:t>съгласно Закона за обществените поръчки и подзаконовите нормативни актове по прилагането му.</w:t>
      </w:r>
    </w:p>
    <w:p w:rsidR="009C3CCF" w:rsidRPr="00670B76" w:rsidRDefault="009C3CCF" w:rsidP="009C3CCF">
      <w:pPr>
        <w:pStyle w:val="ListParagraph"/>
        <w:jc w:val="both"/>
        <w:rPr>
          <w:rFonts w:ascii="Verdana" w:hAnsi="Verdana"/>
          <w:color w:val="000000"/>
          <w:lang w:val="bg-BG"/>
        </w:rPr>
      </w:pPr>
    </w:p>
    <w:p w:rsidR="00F36F9E" w:rsidRPr="00670B76" w:rsidRDefault="00175C1C" w:rsidP="00F36F9E">
      <w:pPr>
        <w:pStyle w:val="ListParagraph"/>
        <w:jc w:val="both"/>
        <w:rPr>
          <w:rFonts w:ascii="Verdana" w:hAnsi="Verdana"/>
          <w:color w:val="000000"/>
          <w:lang w:val="bg-BG"/>
        </w:rPr>
      </w:pPr>
      <w:r>
        <w:rPr>
          <w:rFonts w:ascii="Verdana" w:hAnsi="Verdana"/>
          <w:noProof/>
          <w:color w:val="000000"/>
          <w:lang w:eastAsia="en-US" w:bidi="ar-SA"/>
        </w:rPr>
        <mc:AlternateContent>
          <mc:Choice Requires="wps">
            <w:drawing>
              <wp:anchor distT="0" distB="0" distL="114300" distR="114300" simplePos="0" relativeHeight="251658752" behindDoc="0" locked="0" layoutInCell="1" allowOverlap="1">
                <wp:simplePos x="0" y="0"/>
                <wp:positionH relativeFrom="column">
                  <wp:posOffset>-47625</wp:posOffset>
                </wp:positionH>
                <wp:positionV relativeFrom="paragraph">
                  <wp:posOffset>52705</wp:posOffset>
                </wp:positionV>
                <wp:extent cx="5770245" cy="872490"/>
                <wp:effectExtent l="9525" t="5080" r="11430" b="8255"/>
                <wp:wrapSquare wrapText="bothSides"/>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872490"/>
                        </a:xfrm>
                        <a:prstGeom prst="rect">
                          <a:avLst/>
                        </a:prstGeom>
                        <a:solidFill>
                          <a:srgbClr val="C0C0C0"/>
                        </a:solidFill>
                        <a:ln w="9525">
                          <a:solidFill>
                            <a:srgbClr val="000000"/>
                          </a:solidFill>
                          <a:miter lim="800000"/>
                          <a:headEnd/>
                          <a:tailEnd/>
                        </a:ln>
                      </wps:spPr>
                      <wps:txbx>
                        <w:txbxContent>
                          <w:p w:rsidR="002E15EC" w:rsidRPr="000F438E" w:rsidRDefault="002E15EC" w:rsidP="00F36F9E">
                            <w:pPr>
                              <w:pStyle w:val="Default"/>
                              <w:jc w:val="both"/>
                              <w:rPr>
                                <w:rFonts w:ascii="Verdana" w:hAnsi="Verdana"/>
                                <w:b/>
                                <w:caps/>
                                <w:sz w:val="20"/>
                                <w:szCs w:val="20"/>
                              </w:rPr>
                            </w:pPr>
                            <w:r w:rsidRPr="000F438E">
                              <w:rPr>
                                <w:rFonts w:ascii="Verdana" w:hAnsi="Verdana"/>
                                <w:b/>
                                <w:sz w:val="20"/>
                                <w:szCs w:val="20"/>
                                <w:lang w:eastAsia="en-GB"/>
                              </w:rPr>
                              <w:t xml:space="preserve">Бенефициентът е длъжен да сключи договорите с изпълнители до 8 месеца от датата на влизане в сила на </w:t>
                            </w:r>
                            <w:r>
                              <w:rPr>
                                <w:rFonts w:ascii="Verdana" w:hAnsi="Verdana"/>
                                <w:b/>
                                <w:sz w:val="20"/>
                                <w:szCs w:val="20"/>
                                <w:lang w:eastAsia="en-GB"/>
                              </w:rPr>
                              <w:t>заповедта</w:t>
                            </w:r>
                            <w:r w:rsidRPr="000F438E">
                              <w:rPr>
                                <w:rFonts w:ascii="Verdana" w:hAnsi="Verdana"/>
                                <w:b/>
                                <w:sz w:val="20"/>
                                <w:szCs w:val="20"/>
                                <w:lang w:eastAsia="en-GB"/>
                              </w:rPr>
                              <w:t xml:space="preserve"> за предоставяне на безвъзмездна финансова помощ</w:t>
                            </w:r>
                            <w:r>
                              <w:rPr>
                                <w:rFonts w:ascii="Verdana" w:hAnsi="Verdana"/>
                                <w:b/>
                                <w:sz w:val="20"/>
                                <w:szCs w:val="20"/>
                                <w:lang w:eastAsia="en-GB"/>
                              </w:rPr>
                              <w:t xml:space="preserve">. </w:t>
                            </w:r>
                            <w:r w:rsidRPr="000F438E">
                              <w:rPr>
                                <w:rFonts w:ascii="Verdana" w:hAnsi="Verdana"/>
                                <w:b/>
                                <w:sz w:val="20"/>
                                <w:szCs w:val="20"/>
                                <w:lang w:eastAsia="en-GB"/>
                              </w:rPr>
                              <w:t>Срокът спира да тече в случаите на обжалване на процедурите за определяне на изпълнител или при прекратяване на обявените процедури</w:t>
                            </w:r>
                            <w:r w:rsidRPr="000F438E">
                              <w:rPr>
                                <w:rFonts w:ascii="Verdana" w:hAnsi="Verdana"/>
                                <w:b/>
                                <w:caps/>
                                <w:sz w:val="20"/>
                                <w:szCs w:val="20"/>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3.75pt;margin-top:4.15pt;width:454.35pt;height:68.7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" fillcolor="silver">
                <v:textbox style="mso-fit-shape-to-text:t">
                  <w:txbxContent>
                    <w:p w:rsidR="002E15EC" w:rsidRPr="000F438E" w:rsidRDefault="002E15EC" w:rsidP="00F36F9E">
                      <w:pPr>
                        <w:pStyle w:val="Default"/>
                        <w:jc w:val="both"/>
                        <w:rPr>
                          <w:rFonts w:ascii="Verdana" w:hAnsi="Verdana"/>
                          <w:b/>
                          <w:caps/>
                          <w:sz w:val="20"/>
                          <w:szCs w:val="20"/>
                        </w:rPr>
                      </w:pPr>
                      <w:r w:rsidRPr="000F438E">
                        <w:rPr>
                          <w:rFonts w:ascii="Verdana" w:hAnsi="Verdana"/>
                          <w:b/>
                          <w:sz w:val="20"/>
                          <w:szCs w:val="20"/>
                          <w:lang w:eastAsia="en-GB"/>
                        </w:rPr>
                        <w:t xml:space="preserve">Бенефициентът е длъжен да сключи договорите с изпълнители до 8 месеца от датата на влизане в сила на </w:t>
                      </w:r>
                      <w:r>
                        <w:rPr>
                          <w:rFonts w:ascii="Verdana" w:hAnsi="Verdana"/>
                          <w:b/>
                          <w:sz w:val="20"/>
                          <w:szCs w:val="20"/>
                          <w:lang w:eastAsia="en-GB"/>
                        </w:rPr>
                        <w:t>заповедта</w:t>
                      </w:r>
                      <w:r w:rsidRPr="000F438E">
                        <w:rPr>
                          <w:rFonts w:ascii="Verdana" w:hAnsi="Verdana"/>
                          <w:b/>
                          <w:sz w:val="20"/>
                          <w:szCs w:val="20"/>
                          <w:lang w:eastAsia="en-GB"/>
                        </w:rPr>
                        <w:t xml:space="preserve"> за предоставяне на безвъзмездна финансова помощ</w:t>
                      </w:r>
                      <w:r>
                        <w:rPr>
                          <w:rFonts w:ascii="Verdana" w:hAnsi="Verdana"/>
                          <w:b/>
                          <w:sz w:val="20"/>
                          <w:szCs w:val="20"/>
                          <w:lang w:eastAsia="en-GB"/>
                        </w:rPr>
                        <w:t xml:space="preserve">. </w:t>
                      </w:r>
                      <w:r w:rsidRPr="000F438E">
                        <w:rPr>
                          <w:rFonts w:ascii="Verdana" w:hAnsi="Verdana"/>
                          <w:b/>
                          <w:sz w:val="20"/>
                          <w:szCs w:val="20"/>
                          <w:lang w:eastAsia="en-GB"/>
                        </w:rPr>
                        <w:t>Срокът спира да тече в случаите на обжалване на процедурите за определяне на изпълнител или при прекратяване на обявените процедури</w:t>
                      </w:r>
                      <w:r w:rsidRPr="000F438E">
                        <w:rPr>
                          <w:rFonts w:ascii="Verdana" w:hAnsi="Verdana"/>
                          <w:b/>
                          <w:caps/>
                          <w:sz w:val="20"/>
                          <w:szCs w:val="20"/>
                        </w:rPr>
                        <w:t xml:space="preserve">. </w:t>
                      </w:r>
                    </w:p>
                  </w:txbxContent>
                </v:textbox>
                <w10:wrap type="square"/>
              </v:shape>
            </w:pict>
          </mc:Fallback>
        </mc:AlternateContent>
      </w:r>
    </w:p>
    <w:p w:rsidR="009540EF" w:rsidRPr="00670B76" w:rsidRDefault="009540EF" w:rsidP="00E82F23">
      <w:pPr>
        <w:pStyle w:val="Default"/>
        <w:tabs>
          <w:tab w:val="left" w:pos="720"/>
        </w:tabs>
        <w:jc w:val="both"/>
        <w:rPr>
          <w:rFonts w:ascii="Verdana" w:hAnsi="Verdana"/>
          <w:caps/>
          <w:sz w:val="20"/>
          <w:szCs w:val="20"/>
          <w:lang w:val="ru-RU"/>
        </w:rPr>
      </w:pPr>
      <w:bookmarkStart w:id="74" w:name="_Toc294098877"/>
      <w:bookmarkStart w:id="75" w:name="_Toc294099720"/>
      <w:bookmarkStart w:id="76" w:name="_Toc294099919"/>
    </w:p>
    <w:p w:rsidR="00192E2F" w:rsidRPr="00670B76" w:rsidRDefault="00192E2F" w:rsidP="00192E2F">
      <w:pPr>
        <w:pStyle w:val="Heading1"/>
        <w:tabs>
          <w:tab w:val="left" w:pos="720"/>
        </w:tabs>
        <w:spacing w:before="0" w:after="0"/>
        <w:jc w:val="both"/>
        <w:rPr>
          <w:rFonts w:ascii="Verdana" w:hAnsi="Verdana" w:cs="Times New Roman"/>
          <w:sz w:val="20"/>
          <w:szCs w:val="20"/>
        </w:rPr>
      </w:pPr>
      <w:r w:rsidRPr="00670B76">
        <w:rPr>
          <w:rFonts w:ascii="Verdana" w:hAnsi="Verdana" w:cs="Times New Roman"/>
          <w:caps/>
          <w:sz w:val="20"/>
          <w:szCs w:val="20"/>
        </w:rPr>
        <w:t>ІV</w:t>
      </w:r>
      <w:r w:rsidRPr="00670B76">
        <w:rPr>
          <w:rFonts w:ascii="Verdana" w:hAnsi="Verdana" w:cs="Times New Roman"/>
          <w:sz w:val="20"/>
          <w:szCs w:val="20"/>
        </w:rPr>
        <w:t xml:space="preserve">. </w:t>
      </w:r>
      <w:r w:rsidRPr="00670B76">
        <w:rPr>
          <w:rFonts w:ascii="Verdana" w:hAnsi="Verdana" w:cs="Times New Roman"/>
          <w:caps/>
          <w:sz w:val="20"/>
          <w:szCs w:val="20"/>
        </w:rPr>
        <w:t xml:space="preserve">ВЪЗЛАГАНЕ НА ОБЩЕСТВЕНИ ПОРЪЧКИ </w:t>
      </w:r>
      <w:bookmarkEnd w:id="74"/>
      <w:bookmarkEnd w:id="75"/>
      <w:bookmarkEnd w:id="76"/>
    </w:p>
    <w:p w:rsidR="00192E2F" w:rsidRPr="00670B76" w:rsidRDefault="00192E2F" w:rsidP="00192E2F">
      <w:pPr>
        <w:autoSpaceDE w:val="0"/>
        <w:autoSpaceDN w:val="0"/>
        <w:adjustRightInd w:val="0"/>
        <w:jc w:val="both"/>
        <w:rPr>
          <w:rFonts w:ascii="Verdana" w:hAnsi="Verdana"/>
          <w:b/>
          <w:sz w:val="20"/>
          <w:szCs w:val="20"/>
        </w:rPr>
      </w:pPr>
    </w:p>
    <w:p w:rsidR="00295CDC" w:rsidRPr="00670B76" w:rsidRDefault="00295CDC" w:rsidP="00295CDC">
      <w:pPr>
        <w:jc w:val="both"/>
        <w:rPr>
          <w:rFonts w:ascii="Verdana" w:hAnsi="Verdana"/>
          <w:b/>
          <w:sz w:val="20"/>
          <w:szCs w:val="20"/>
          <w:lang w:val="ru-RU"/>
        </w:rPr>
      </w:pPr>
      <w:r w:rsidRPr="00670B76">
        <w:rPr>
          <w:rFonts w:ascii="Verdana" w:hAnsi="Verdana"/>
          <w:b/>
          <w:sz w:val="20"/>
          <w:szCs w:val="20"/>
        </w:rPr>
        <w:t>1. Основни принципи, които следва да се съблюдават за възлагане на обществени поръчки/избор на изпълнители:</w:t>
      </w:r>
    </w:p>
    <w:p w:rsidR="00295CDC" w:rsidRPr="00670B76" w:rsidRDefault="00295CDC" w:rsidP="004E0673">
      <w:pPr>
        <w:numPr>
          <w:ilvl w:val="1"/>
          <w:numId w:val="16"/>
        </w:numPr>
        <w:spacing w:before="120" w:after="120"/>
        <w:jc w:val="both"/>
        <w:rPr>
          <w:rFonts w:ascii="Verdana" w:hAnsi="Verdana"/>
          <w:sz w:val="20"/>
          <w:szCs w:val="20"/>
        </w:rPr>
      </w:pPr>
      <w:r w:rsidRPr="00670B76">
        <w:rPr>
          <w:rFonts w:ascii="Verdana" w:hAnsi="Verdana"/>
          <w:sz w:val="20"/>
          <w:szCs w:val="20"/>
        </w:rPr>
        <w:t>Публичност и прозрачност;</w:t>
      </w:r>
    </w:p>
    <w:p w:rsidR="00295CDC" w:rsidRPr="00670B76" w:rsidRDefault="00295CDC" w:rsidP="004E0673">
      <w:pPr>
        <w:numPr>
          <w:ilvl w:val="1"/>
          <w:numId w:val="16"/>
        </w:numPr>
        <w:spacing w:before="120" w:after="120"/>
        <w:jc w:val="both"/>
        <w:rPr>
          <w:rFonts w:ascii="Verdana" w:hAnsi="Verdana"/>
          <w:sz w:val="20"/>
          <w:szCs w:val="20"/>
        </w:rPr>
      </w:pPr>
      <w:r w:rsidRPr="00670B76">
        <w:rPr>
          <w:rFonts w:ascii="Verdana" w:hAnsi="Verdana"/>
          <w:sz w:val="20"/>
          <w:szCs w:val="20"/>
        </w:rPr>
        <w:t>Свободна и лоялна конкуренция;</w:t>
      </w:r>
    </w:p>
    <w:p w:rsidR="00295CDC" w:rsidRPr="00670B76" w:rsidRDefault="00295CDC" w:rsidP="004E0673">
      <w:pPr>
        <w:numPr>
          <w:ilvl w:val="1"/>
          <w:numId w:val="16"/>
        </w:numPr>
        <w:spacing w:before="120" w:after="120"/>
        <w:jc w:val="both"/>
        <w:rPr>
          <w:rFonts w:ascii="Verdana" w:hAnsi="Verdana"/>
          <w:sz w:val="20"/>
          <w:szCs w:val="20"/>
          <w:lang w:val="ru-RU"/>
        </w:rPr>
      </w:pPr>
      <w:r w:rsidRPr="00670B76">
        <w:rPr>
          <w:rFonts w:ascii="Verdana" w:hAnsi="Verdana"/>
          <w:sz w:val="20"/>
          <w:szCs w:val="20"/>
        </w:rPr>
        <w:t>Равнопоставеност и недопускане на дискриминация.</w:t>
      </w:r>
    </w:p>
    <w:p w:rsidR="00295CDC" w:rsidRPr="00670B76" w:rsidRDefault="00295CDC" w:rsidP="00903CF6">
      <w:pPr>
        <w:spacing w:before="120" w:after="120"/>
        <w:jc w:val="both"/>
        <w:rPr>
          <w:rFonts w:ascii="Verdana" w:hAnsi="Verdana"/>
          <w:sz w:val="20"/>
          <w:szCs w:val="20"/>
        </w:rPr>
      </w:pPr>
      <w:r w:rsidRPr="00670B76">
        <w:rPr>
          <w:rFonts w:ascii="Verdana" w:hAnsi="Verdana"/>
          <w:sz w:val="20"/>
          <w:szCs w:val="20"/>
        </w:rPr>
        <w:t xml:space="preserve">С цел предотвратяване конфликт на интереси, </w:t>
      </w:r>
      <w:r w:rsidR="009C3CCF" w:rsidRPr="00670B76">
        <w:rPr>
          <w:rFonts w:ascii="Verdana" w:hAnsi="Verdana"/>
          <w:sz w:val="20"/>
          <w:szCs w:val="20"/>
        </w:rPr>
        <w:t>бенефициент</w:t>
      </w:r>
      <w:r w:rsidR="00A4192A" w:rsidRPr="00670B76">
        <w:rPr>
          <w:rFonts w:ascii="Verdana" w:hAnsi="Verdana"/>
          <w:sz w:val="20"/>
          <w:szCs w:val="20"/>
        </w:rPr>
        <w:t>ът</w:t>
      </w:r>
      <w:r w:rsidR="009C3CCF" w:rsidRPr="00670B76">
        <w:rPr>
          <w:rFonts w:ascii="Verdana" w:hAnsi="Verdana"/>
          <w:sz w:val="20"/>
          <w:szCs w:val="20"/>
        </w:rPr>
        <w:t xml:space="preserve"> </w:t>
      </w:r>
      <w:r w:rsidRPr="00670B76">
        <w:rPr>
          <w:rFonts w:ascii="Verdana" w:hAnsi="Verdana"/>
          <w:sz w:val="20"/>
          <w:szCs w:val="20"/>
        </w:rPr>
        <w:t xml:space="preserve">и неговите експерти, участващи в подготовката или изпълнението на </w:t>
      </w:r>
      <w:r w:rsidR="0084413A" w:rsidRPr="00670B76">
        <w:rPr>
          <w:rFonts w:ascii="Verdana" w:hAnsi="Verdana"/>
          <w:sz w:val="20"/>
          <w:szCs w:val="20"/>
        </w:rPr>
        <w:t>дейностите</w:t>
      </w:r>
      <w:r w:rsidR="00A715FF" w:rsidRPr="00670B76">
        <w:rPr>
          <w:rFonts w:ascii="Verdana" w:hAnsi="Verdana"/>
          <w:sz w:val="20"/>
          <w:szCs w:val="20"/>
        </w:rPr>
        <w:t>,</w:t>
      </w:r>
      <w:r w:rsidRPr="00670B76">
        <w:rPr>
          <w:rFonts w:ascii="Verdana" w:hAnsi="Verdana"/>
          <w:sz w:val="20"/>
          <w:szCs w:val="20"/>
        </w:rPr>
        <w:t xml:space="preserve"> следва да се изключат от участие като потенциални изпълнители в процедурите по възлагане. </w:t>
      </w:r>
      <w:r w:rsidR="00786F8F" w:rsidRPr="00670B76">
        <w:rPr>
          <w:rFonts w:ascii="Verdana" w:hAnsi="Verdana"/>
          <w:sz w:val="20"/>
          <w:szCs w:val="20"/>
        </w:rPr>
        <w:t xml:space="preserve">Не е </w:t>
      </w:r>
      <w:r w:rsidR="00786F8F" w:rsidRPr="00670B76">
        <w:rPr>
          <w:rFonts w:ascii="Verdana" w:hAnsi="Verdana"/>
          <w:sz w:val="20"/>
          <w:szCs w:val="20"/>
        </w:rPr>
        <w:lastRenderedPageBreak/>
        <w:t xml:space="preserve">допустимо служители на </w:t>
      </w:r>
      <w:r w:rsidR="009C3CCF" w:rsidRPr="00670B76">
        <w:rPr>
          <w:rFonts w:ascii="Verdana" w:hAnsi="Verdana"/>
          <w:sz w:val="20"/>
          <w:szCs w:val="20"/>
        </w:rPr>
        <w:t>бенефициент</w:t>
      </w:r>
      <w:r w:rsidR="00A4192A" w:rsidRPr="00670B76">
        <w:rPr>
          <w:rFonts w:ascii="Verdana" w:hAnsi="Verdana"/>
          <w:sz w:val="20"/>
          <w:szCs w:val="20"/>
        </w:rPr>
        <w:t>а</w:t>
      </w:r>
      <w:r w:rsidR="009C3CCF" w:rsidRPr="00670B76">
        <w:rPr>
          <w:rFonts w:ascii="Verdana" w:hAnsi="Verdana"/>
          <w:sz w:val="20"/>
          <w:szCs w:val="20"/>
        </w:rPr>
        <w:t xml:space="preserve"> </w:t>
      </w:r>
      <w:r w:rsidR="00786F8F" w:rsidRPr="00670B76">
        <w:rPr>
          <w:rFonts w:ascii="Verdana" w:hAnsi="Verdana"/>
          <w:sz w:val="20"/>
          <w:szCs w:val="20"/>
        </w:rPr>
        <w:t>да участват в процедури по ЗОП, вкл. при възлагане</w:t>
      </w:r>
      <w:r w:rsidR="001B6E52">
        <w:rPr>
          <w:rFonts w:ascii="Verdana" w:hAnsi="Verdana"/>
          <w:sz w:val="20"/>
          <w:szCs w:val="20"/>
        </w:rPr>
        <w:t>,</w:t>
      </w:r>
      <w:r w:rsidR="00786F8F" w:rsidRPr="00670B76">
        <w:rPr>
          <w:rFonts w:ascii="Verdana" w:hAnsi="Verdana"/>
          <w:sz w:val="20"/>
          <w:szCs w:val="20"/>
        </w:rPr>
        <w:t xml:space="preserve"> чрез публична покана.</w:t>
      </w:r>
      <w:r w:rsidR="009C3CCF" w:rsidRPr="00670B76">
        <w:rPr>
          <w:rFonts w:ascii="Verdana" w:hAnsi="Verdana"/>
          <w:sz w:val="20"/>
          <w:szCs w:val="20"/>
        </w:rPr>
        <w:t xml:space="preserve"> </w:t>
      </w:r>
    </w:p>
    <w:p w:rsidR="00295CDC" w:rsidRPr="00670B76" w:rsidRDefault="00295CDC" w:rsidP="00295CDC">
      <w:pPr>
        <w:jc w:val="both"/>
        <w:rPr>
          <w:rFonts w:ascii="Verdana" w:hAnsi="Verdana"/>
          <w:sz w:val="20"/>
          <w:szCs w:val="20"/>
        </w:rPr>
      </w:pPr>
    </w:p>
    <w:p w:rsidR="00295CDC" w:rsidRPr="00670B76" w:rsidRDefault="00A715FF" w:rsidP="004E0673">
      <w:pPr>
        <w:numPr>
          <w:ilvl w:val="0"/>
          <w:numId w:val="16"/>
        </w:numPr>
        <w:jc w:val="both"/>
        <w:rPr>
          <w:rFonts w:ascii="Verdana" w:hAnsi="Verdana"/>
          <w:b/>
          <w:sz w:val="20"/>
          <w:szCs w:val="20"/>
          <w:lang w:val="ru-RU"/>
        </w:rPr>
      </w:pPr>
      <w:r w:rsidRPr="00670B76">
        <w:rPr>
          <w:rFonts w:ascii="Verdana" w:hAnsi="Verdana"/>
          <w:b/>
          <w:sz w:val="20"/>
          <w:szCs w:val="20"/>
        </w:rPr>
        <w:t>Общи изисквания</w:t>
      </w:r>
      <w:r w:rsidR="009C3CCF" w:rsidRPr="00670B76">
        <w:rPr>
          <w:rFonts w:ascii="Verdana" w:hAnsi="Verdana"/>
          <w:b/>
          <w:sz w:val="20"/>
          <w:szCs w:val="20"/>
        </w:rPr>
        <w:t>:</w:t>
      </w:r>
    </w:p>
    <w:p w:rsidR="00295CDC" w:rsidRPr="00670B76" w:rsidRDefault="00295CDC" w:rsidP="00295CDC">
      <w:pPr>
        <w:jc w:val="both"/>
        <w:rPr>
          <w:rFonts w:ascii="Verdana" w:hAnsi="Verdana"/>
          <w:sz w:val="20"/>
          <w:szCs w:val="20"/>
          <w:lang w:val="ru-RU"/>
        </w:rPr>
      </w:pPr>
    </w:p>
    <w:p w:rsidR="00295CDC" w:rsidRPr="00670B76" w:rsidRDefault="00295CDC" w:rsidP="00295CDC">
      <w:pPr>
        <w:ind w:firstLine="680"/>
        <w:jc w:val="both"/>
        <w:rPr>
          <w:rFonts w:ascii="Verdana" w:hAnsi="Verdana"/>
          <w:b/>
          <w:sz w:val="20"/>
          <w:szCs w:val="20"/>
          <w:lang w:val="ru-RU"/>
        </w:rPr>
      </w:pPr>
      <w:r w:rsidRPr="00670B76">
        <w:rPr>
          <w:rFonts w:ascii="Verdana" w:hAnsi="Verdana"/>
          <w:b/>
          <w:sz w:val="20"/>
          <w:szCs w:val="20"/>
        </w:rPr>
        <w:t>2.1. Определяне предмета на  поръчка</w:t>
      </w:r>
    </w:p>
    <w:p w:rsidR="00295CDC" w:rsidRPr="00670B76" w:rsidRDefault="00295CDC" w:rsidP="00A715FF">
      <w:pPr>
        <w:spacing w:before="120" w:after="120"/>
        <w:jc w:val="both"/>
        <w:rPr>
          <w:rFonts w:ascii="Verdana" w:hAnsi="Verdana"/>
          <w:sz w:val="20"/>
          <w:szCs w:val="20"/>
        </w:rPr>
      </w:pPr>
      <w:r w:rsidRPr="00670B76">
        <w:rPr>
          <w:rFonts w:ascii="Verdana" w:hAnsi="Verdana"/>
          <w:sz w:val="20"/>
          <w:szCs w:val="20"/>
        </w:rPr>
        <w:t xml:space="preserve">Съгласно разпоредбата на </w:t>
      </w:r>
      <w:r w:rsidR="007A7300">
        <w:rPr>
          <w:rFonts w:ascii="Verdana" w:hAnsi="Verdana"/>
          <w:sz w:val="20"/>
          <w:szCs w:val="20"/>
        </w:rPr>
        <w:t>чл. 21, ал. 15 от ЗОП</w:t>
      </w:r>
      <w:r w:rsidRPr="00670B76">
        <w:rPr>
          <w:rFonts w:ascii="Verdana" w:hAnsi="Verdana"/>
          <w:sz w:val="20"/>
          <w:szCs w:val="20"/>
        </w:rPr>
        <w:t>, не се допуска разделяне на обществена поръчка с цел заобикаляне прилагането на закона.</w:t>
      </w:r>
    </w:p>
    <w:p w:rsidR="00295CDC" w:rsidRPr="00670B76" w:rsidRDefault="00295CDC" w:rsidP="00A715FF">
      <w:pPr>
        <w:spacing w:before="120" w:after="120"/>
        <w:jc w:val="both"/>
        <w:rPr>
          <w:rFonts w:ascii="Verdana" w:hAnsi="Verdana"/>
          <w:sz w:val="20"/>
          <w:szCs w:val="20"/>
          <w:lang w:val="ru-RU"/>
        </w:rPr>
      </w:pPr>
      <w:r w:rsidRPr="00670B76">
        <w:rPr>
          <w:rFonts w:ascii="Verdana" w:hAnsi="Verdana"/>
          <w:sz w:val="20"/>
          <w:szCs w:val="20"/>
        </w:rPr>
        <w:t xml:space="preserve">Предметът на процедурата следва да включва доставката на всички стоки, които са функционално/систематично свързани помежду си. Когато е невъзможно провеждането на една обществена поръчка, </w:t>
      </w:r>
      <w:r w:rsidR="009C3CCF" w:rsidRPr="00670B76">
        <w:rPr>
          <w:rFonts w:ascii="Verdana" w:hAnsi="Verdana"/>
          <w:sz w:val="20"/>
          <w:szCs w:val="20"/>
        </w:rPr>
        <w:t>бенефициент</w:t>
      </w:r>
      <w:r w:rsidR="00A4192A" w:rsidRPr="00670B76">
        <w:rPr>
          <w:rFonts w:ascii="Verdana" w:hAnsi="Verdana"/>
          <w:sz w:val="20"/>
          <w:szCs w:val="20"/>
        </w:rPr>
        <w:t>ът</w:t>
      </w:r>
      <w:r w:rsidR="009C3CCF" w:rsidRPr="00670B76">
        <w:rPr>
          <w:rFonts w:ascii="Verdana" w:hAnsi="Verdana"/>
          <w:sz w:val="20"/>
          <w:szCs w:val="20"/>
        </w:rPr>
        <w:t xml:space="preserve"> </w:t>
      </w:r>
      <w:r w:rsidRPr="00670B76">
        <w:rPr>
          <w:rFonts w:ascii="Verdana" w:hAnsi="Verdana"/>
          <w:sz w:val="20"/>
          <w:szCs w:val="20"/>
        </w:rPr>
        <w:t>може да не обединява всички стоки/услуги</w:t>
      </w:r>
      <w:r w:rsidR="00E974D1" w:rsidRPr="00670B76">
        <w:rPr>
          <w:rFonts w:ascii="Verdana" w:hAnsi="Verdana"/>
          <w:sz w:val="20"/>
          <w:szCs w:val="20"/>
        </w:rPr>
        <w:t xml:space="preserve"> в една процедура</w:t>
      </w:r>
      <w:r w:rsidRPr="00670B76">
        <w:rPr>
          <w:rFonts w:ascii="Verdana" w:hAnsi="Verdana"/>
          <w:sz w:val="20"/>
          <w:szCs w:val="20"/>
        </w:rPr>
        <w:t>, но всяка от поръчките за възлагането им следва реда, предвиден за тяхната обща стойност.</w:t>
      </w:r>
      <w:r w:rsidR="009C3CCF" w:rsidRPr="00670B76">
        <w:rPr>
          <w:rFonts w:ascii="Verdana" w:hAnsi="Verdana"/>
          <w:sz w:val="20"/>
          <w:szCs w:val="20"/>
        </w:rPr>
        <w:t xml:space="preserve"> </w:t>
      </w:r>
    </w:p>
    <w:p w:rsidR="00295CDC" w:rsidRPr="00670B76" w:rsidRDefault="00765BED" w:rsidP="00A715FF">
      <w:pPr>
        <w:spacing w:before="120" w:after="120"/>
        <w:jc w:val="both"/>
        <w:rPr>
          <w:rFonts w:ascii="Verdana" w:hAnsi="Verdana"/>
          <w:sz w:val="20"/>
          <w:szCs w:val="20"/>
        </w:rPr>
      </w:pPr>
      <w:r>
        <w:rPr>
          <w:rFonts w:ascii="Verdana" w:hAnsi="Verdana"/>
          <w:sz w:val="20"/>
          <w:szCs w:val="20"/>
        </w:rPr>
        <w:t>Когато обществената поръчка включва няколко обособени позиции, всяка от които е предмет на договор,</w:t>
      </w:r>
      <w:r w:rsidR="00295CDC" w:rsidRPr="00670B76">
        <w:rPr>
          <w:rFonts w:ascii="Verdana" w:hAnsi="Verdana"/>
          <w:sz w:val="20"/>
          <w:szCs w:val="20"/>
        </w:rPr>
        <w:t xml:space="preserve"> стойността на поръчката </w:t>
      </w:r>
      <w:r>
        <w:rPr>
          <w:rFonts w:ascii="Verdana" w:hAnsi="Verdana"/>
          <w:sz w:val="20"/>
          <w:szCs w:val="20"/>
        </w:rPr>
        <w:t>е равна на сбора от стойностите на всички позиции /чл. 21, ал. 4 от ЗОП/,</w:t>
      </w:r>
      <w:r w:rsidR="00295CDC" w:rsidRPr="00670B76">
        <w:rPr>
          <w:rFonts w:ascii="Verdana" w:hAnsi="Verdana"/>
          <w:sz w:val="20"/>
          <w:szCs w:val="20"/>
        </w:rPr>
        <w:t xml:space="preserve"> което е определящо за вида на процедурата и режима на възлагане, който възложителят/ бенефициентът следва да избере.</w:t>
      </w:r>
    </w:p>
    <w:p w:rsidR="000E2BC2" w:rsidRPr="00670B76" w:rsidRDefault="00295CDC" w:rsidP="00500385">
      <w:pPr>
        <w:spacing w:before="120" w:after="120"/>
        <w:jc w:val="both"/>
        <w:rPr>
          <w:rFonts w:ascii="Verdana" w:hAnsi="Verdana"/>
          <w:sz w:val="20"/>
          <w:szCs w:val="20"/>
        </w:rPr>
      </w:pPr>
      <w:r w:rsidRPr="00670B76">
        <w:rPr>
          <w:rFonts w:ascii="Verdana" w:hAnsi="Verdana"/>
          <w:sz w:val="20"/>
          <w:szCs w:val="20"/>
        </w:rPr>
        <w:t>При планирането на обществените поръчки възложителите по ЗОП са длъжни да съобразяват реда на възлагане на индивидуалната поръчка съобразно общата стойност на поръчките със сходен предмет, които планират да проведат през съответната година (в т. ч. за разходи от други източници или собствени средства)</w:t>
      </w:r>
      <w:r w:rsidR="001133E7">
        <w:rPr>
          <w:rFonts w:ascii="Verdana" w:hAnsi="Verdana"/>
          <w:sz w:val="20"/>
          <w:szCs w:val="20"/>
        </w:rPr>
        <w:t>, спазвайки изискванията</w:t>
      </w:r>
      <w:r w:rsidR="00F27D63">
        <w:rPr>
          <w:rFonts w:ascii="Verdana" w:hAnsi="Verdana"/>
          <w:sz w:val="20"/>
          <w:szCs w:val="20"/>
        </w:rPr>
        <w:t xml:space="preserve"> на чл. 21, ал. 8 от ЗОП</w:t>
      </w:r>
      <w:r w:rsidRPr="00670B76">
        <w:rPr>
          <w:rFonts w:ascii="Verdana" w:hAnsi="Verdana"/>
          <w:sz w:val="20"/>
          <w:szCs w:val="20"/>
        </w:rPr>
        <w:t xml:space="preserve">. </w:t>
      </w:r>
      <w:r w:rsidR="00990967" w:rsidRPr="00670B76">
        <w:rPr>
          <w:rFonts w:ascii="Verdana" w:hAnsi="Verdana"/>
          <w:sz w:val="20"/>
          <w:szCs w:val="20"/>
        </w:rPr>
        <w:t>Когато към момента на откриване на процедурата са налице други одобрени проекти на същ</w:t>
      </w:r>
      <w:r w:rsidR="00A4192A" w:rsidRPr="00670B76">
        <w:rPr>
          <w:rFonts w:ascii="Verdana" w:hAnsi="Verdana"/>
          <w:sz w:val="20"/>
          <w:szCs w:val="20"/>
        </w:rPr>
        <w:t xml:space="preserve">ия </w:t>
      </w:r>
      <w:r w:rsidR="009C3CCF" w:rsidRPr="00670B76">
        <w:rPr>
          <w:rFonts w:ascii="Verdana" w:hAnsi="Verdana"/>
          <w:sz w:val="20"/>
          <w:szCs w:val="20"/>
        </w:rPr>
        <w:t xml:space="preserve">бенефициент </w:t>
      </w:r>
      <w:r w:rsidR="00990967" w:rsidRPr="00670B76">
        <w:rPr>
          <w:rFonts w:ascii="Verdana" w:hAnsi="Verdana"/>
          <w:sz w:val="20"/>
          <w:szCs w:val="20"/>
        </w:rPr>
        <w:t xml:space="preserve">със срок за изпълнение повече от една година, е необходимо при определяне на общата стойност на поръчката да се съобрази и стойността на всички предстоящи планирани разходи със сходен предмет по тези проекти. </w:t>
      </w:r>
    </w:p>
    <w:p w:rsidR="002834D3" w:rsidRPr="00670B76" w:rsidRDefault="009C3CCF" w:rsidP="00500385">
      <w:pPr>
        <w:spacing w:before="120" w:after="120"/>
        <w:jc w:val="both"/>
        <w:rPr>
          <w:rFonts w:ascii="Verdana" w:hAnsi="Verdana"/>
          <w:sz w:val="20"/>
          <w:szCs w:val="20"/>
        </w:rPr>
      </w:pPr>
      <w:r w:rsidRPr="00670B76">
        <w:rPr>
          <w:rFonts w:ascii="Verdana" w:hAnsi="Verdana"/>
          <w:sz w:val="20"/>
          <w:szCs w:val="20"/>
        </w:rPr>
        <w:t>При планирането на обществените поръчки бенефициент</w:t>
      </w:r>
      <w:r w:rsidR="00226FF5" w:rsidRPr="00670B76">
        <w:rPr>
          <w:rFonts w:ascii="Verdana" w:hAnsi="Verdana"/>
          <w:sz w:val="20"/>
          <w:szCs w:val="20"/>
        </w:rPr>
        <w:t>ът</w:t>
      </w:r>
      <w:r w:rsidRPr="00670B76">
        <w:rPr>
          <w:rFonts w:ascii="Verdana" w:hAnsi="Verdana"/>
          <w:sz w:val="20"/>
          <w:szCs w:val="20"/>
        </w:rPr>
        <w:t xml:space="preserve"> следва да се съобрази с разпоредбата на чл</w:t>
      </w:r>
      <w:r w:rsidRPr="002834D3">
        <w:rPr>
          <w:rFonts w:ascii="Verdana" w:hAnsi="Verdana"/>
          <w:sz w:val="20"/>
          <w:szCs w:val="20"/>
        </w:rPr>
        <w:t>. 1</w:t>
      </w:r>
      <w:r w:rsidR="002834D3">
        <w:rPr>
          <w:rFonts w:ascii="Verdana" w:hAnsi="Verdana"/>
          <w:sz w:val="20"/>
          <w:szCs w:val="20"/>
        </w:rPr>
        <w:t>2, ал. 1 т. 1 и ал. 2</w:t>
      </w:r>
      <w:r w:rsidRPr="002834D3">
        <w:rPr>
          <w:rFonts w:ascii="Verdana" w:hAnsi="Verdana"/>
          <w:sz w:val="20"/>
          <w:szCs w:val="20"/>
        </w:rPr>
        <w:t xml:space="preserve"> от ЗОП.</w:t>
      </w:r>
      <w:r w:rsidRPr="00670B76">
        <w:rPr>
          <w:rFonts w:ascii="Verdana" w:hAnsi="Verdana"/>
          <w:sz w:val="20"/>
          <w:szCs w:val="20"/>
        </w:rPr>
        <w:t xml:space="preserve"> </w:t>
      </w:r>
    </w:p>
    <w:p w:rsidR="00295CDC" w:rsidRPr="00670B76" w:rsidRDefault="00295CDC" w:rsidP="00500385">
      <w:pPr>
        <w:ind w:left="720"/>
        <w:jc w:val="both"/>
        <w:rPr>
          <w:rFonts w:ascii="Verdana" w:hAnsi="Verdana"/>
          <w:b/>
          <w:sz w:val="20"/>
          <w:szCs w:val="20"/>
        </w:rPr>
      </w:pPr>
      <w:r w:rsidRPr="00670B76">
        <w:rPr>
          <w:rFonts w:ascii="Verdana" w:hAnsi="Verdana"/>
          <w:b/>
          <w:sz w:val="20"/>
          <w:szCs w:val="20"/>
        </w:rPr>
        <w:t>2.2. Сключване на договор с изпълнител</w:t>
      </w:r>
    </w:p>
    <w:p w:rsidR="00295CDC" w:rsidRPr="00670B76" w:rsidRDefault="000B7BDB" w:rsidP="00500385">
      <w:pPr>
        <w:spacing w:before="120" w:after="120"/>
        <w:jc w:val="both"/>
        <w:rPr>
          <w:rFonts w:ascii="Verdana" w:hAnsi="Verdana"/>
          <w:sz w:val="20"/>
          <w:szCs w:val="20"/>
        </w:rPr>
      </w:pPr>
      <w:r w:rsidRPr="00670B76">
        <w:rPr>
          <w:rFonts w:ascii="Verdana" w:hAnsi="Verdana"/>
          <w:sz w:val="20"/>
          <w:szCs w:val="20"/>
          <w:lang w:eastAsia="en-US"/>
        </w:rPr>
        <w:t>Бенефициентът</w:t>
      </w:r>
      <w:r w:rsidR="0067277A" w:rsidRPr="00670B76">
        <w:rPr>
          <w:rFonts w:ascii="Verdana" w:hAnsi="Verdana"/>
          <w:sz w:val="20"/>
          <w:szCs w:val="20"/>
        </w:rPr>
        <w:t xml:space="preserve"> </w:t>
      </w:r>
      <w:r w:rsidR="00295CDC" w:rsidRPr="00670B76">
        <w:rPr>
          <w:rFonts w:ascii="Verdana" w:hAnsi="Verdana"/>
          <w:sz w:val="20"/>
          <w:szCs w:val="20"/>
        </w:rPr>
        <w:t>е длъж</w:t>
      </w:r>
      <w:r w:rsidRPr="00670B76">
        <w:rPr>
          <w:rFonts w:ascii="Verdana" w:hAnsi="Verdana"/>
          <w:sz w:val="20"/>
          <w:szCs w:val="20"/>
        </w:rPr>
        <w:t>е</w:t>
      </w:r>
      <w:r w:rsidR="0067277A" w:rsidRPr="00670B76">
        <w:rPr>
          <w:rFonts w:ascii="Verdana" w:hAnsi="Verdana"/>
          <w:sz w:val="20"/>
          <w:szCs w:val="20"/>
        </w:rPr>
        <w:t>н</w:t>
      </w:r>
      <w:r w:rsidR="00295CDC" w:rsidRPr="00670B76">
        <w:rPr>
          <w:rFonts w:ascii="Verdana" w:hAnsi="Verdana"/>
          <w:sz w:val="20"/>
          <w:szCs w:val="20"/>
        </w:rPr>
        <w:t xml:space="preserve"> да предвиди в договорите за възлагане на поръчки задължения към изпълнителя в съответствие с релевантните членове от приложение І </w:t>
      </w:r>
      <w:r w:rsidRPr="00670B76">
        <w:rPr>
          <w:rFonts w:ascii="Verdana" w:hAnsi="Verdana"/>
          <w:sz w:val="20"/>
          <w:szCs w:val="20"/>
        </w:rPr>
        <w:t xml:space="preserve">към Заповедта за предоставяне на БФП. </w:t>
      </w:r>
      <w:r w:rsidR="00963039" w:rsidRPr="00670B76">
        <w:rPr>
          <w:rFonts w:ascii="Verdana" w:hAnsi="Verdana"/>
          <w:sz w:val="20"/>
          <w:szCs w:val="20"/>
        </w:rPr>
        <w:t xml:space="preserve">Когато ЗОП предвижда сключване на писмен договор </w:t>
      </w:r>
      <w:r w:rsidR="00295CDC" w:rsidRPr="00670B76">
        <w:rPr>
          <w:rFonts w:ascii="Verdana" w:hAnsi="Verdana"/>
          <w:sz w:val="20"/>
          <w:szCs w:val="20"/>
        </w:rPr>
        <w:t>за възлагане на обществена поръчка с участника, определен за изпълнител</w:t>
      </w:r>
      <w:r w:rsidR="00963039" w:rsidRPr="00670B76">
        <w:rPr>
          <w:rFonts w:ascii="Verdana" w:hAnsi="Verdana"/>
          <w:sz w:val="20"/>
          <w:szCs w:val="20"/>
        </w:rPr>
        <w:t>, д</w:t>
      </w:r>
      <w:r w:rsidR="00295CDC" w:rsidRPr="00670B76">
        <w:rPr>
          <w:rFonts w:ascii="Verdana" w:hAnsi="Verdana"/>
          <w:sz w:val="20"/>
          <w:szCs w:val="20"/>
        </w:rPr>
        <w:t>оговорът включва задължително всички предложения от офертата на участника, въз основа на които е определен за изпълнител.</w:t>
      </w:r>
    </w:p>
    <w:p w:rsidR="00295CDC" w:rsidRPr="00670B76" w:rsidRDefault="00295CDC" w:rsidP="00500385">
      <w:pPr>
        <w:spacing w:before="120" w:after="120"/>
        <w:jc w:val="both"/>
        <w:rPr>
          <w:rFonts w:ascii="Verdana" w:hAnsi="Verdana"/>
          <w:sz w:val="20"/>
          <w:szCs w:val="20"/>
        </w:rPr>
      </w:pPr>
      <w:r w:rsidRPr="00670B76">
        <w:rPr>
          <w:rFonts w:ascii="Verdana" w:hAnsi="Verdana"/>
          <w:sz w:val="20"/>
          <w:szCs w:val="20"/>
        </w:rPr>
        <w:t xml:space="preserve">В договорите, които бенефициентът сключва с изпълнителите, трябва да бъдат включени следните аспекти, отнасящи се до: </w:t>
      </w:r>
    </w:p>
    <w:p w:rsidR="00295CDC" w:rsidRPr="00670B76" w:rsidRDefault="00295CDC" w:rsidP="004E0673">
      <w:pPr>
        <w:numPr>
          <w:ilvl w:val="0"/>
          <w:numId w:val="9"/>
        </w:numPr>
        <w:ind w:left="714" w:hanging="357"/>
        <w:jc w:val="both"/>
        <w:rPr>
          <w:rFonts w:ascii="Verdana" w:hAnsi="Verdana"/>
          <w:sz w:val="20"/>
          <w:szCs w:val="20"/>
        </w:rPr>
      </w:pPr>
      <w:r w:rsidRPr="00670B76">
        <w:rPr>
          <w:rFonts w:ascii="Verdana" w:hAnsi="Verdana"/>
          <w:sz w:val="20"/>
          <w:szCs w:val="20"/>
        </w:rPr>
        <w:t xml:space="preserve">избягване на конфликт на интереси;  </w:t>
      </w:r>
    </w:p>
    <w:p w:rsidR="00295CDC" w:rsidRPr="00670B76" w:rsidRDefault="00295CDC" w:rsidP="004E0673">
      <w:pPr>
        <w:numPr>
          <w:ilvl w:val="0"/>
          <w:numId w:val="9"/>
        </w:numPr>
        <w:ind w:left="714" w:hanging="357"/>
        <w:jc w:val="both"/>
        <w:rPr>
          <w:rFonts w:ascii="Verdana" w:hAnsi="Verdana"/>
          <w:sz w:val="20"/>
          <w:szCs w:val="20"/>
        </w:rPr>
      </w:pPr>
      <w:r w:rsidRPr="00670B76">
        <w:rPr>
          <w:rFonts w:ascii="Verdana" w:hAnsi="Verdana"/>
          <w:sz w:val="20"/>
          <w:szCs w:val="20"/>
        </w:rPr>
        <w:t>спазване на поверителността на документите и информацията</w:t>
      </w:r>
      <w:r w:rsidR="00520D5D" w:rsidRPr="00670B76">
        <w:rPr>
          <w:rFonts w:ascii="Verdana" w:hAnsi="Verdana"/>
          <w:sz w:val="20"/>
          <w:szCs w:val="20"/>
        </w:rPr>
        <w:t>;</w:t>
      </w:r>
    </w:p>
    <w:p w:rsidR="00295CDC" w:rsidRPr="00670B76" w:rsidRDefault="00295CDC" w:rsidP="004E0673">
      <w:pPr>
        <w:numPr>
          <w:ilvl w:val="0"/>
          <w:numId w:val="9"/>
        </w:numPr>
        <w:ind w:left="714" w:hanging="357"/>
        <w:jc w:val="both"/>
        <w:rPr>
          <w:rFonts w:ascii="Verdana" w:hAnsi="Verdana"/>
          <w:sz w:val="20"/>
          <w:szCs w:val="20"/>
        </w:rPr>
      </w:pPr>
      <w:r w:rsidRPr="00670B76">
        <w:rPr>
          <w:rFonts w:ascii="Verdana" w:hAnsi="Verdana"/>
          <w:sz w:val="20"/>
          <w:szCs w:val="20"/>
        </w:rPr>
        <w:t>спазване на правилата за инфор</w:t>
      </w:r>
      <w:r w:rsidR="00520D5D" w:rsidRPr="00670B76">
        <w:rPr>
          <w:rFonts w:ascii="Verdana" w:hAnsi="Verdana"/>
          <w:sz w:val="20"/>
          <w:szCs w:val="20"/>
        </w:rPr>
        <w:t>мация и комуникация</w:t>
      </w:r>
      <w:r w:rsidRPr="00670B76">
        <w:rPr>
          <w:rFonts w:ascii="Verdana" w:hAnsi="Verdana"/>
          <w:sz w:val="20"/>
          <w:szCs w:val="20"/>
        </w:rPr>
        <w:t>;</w:t>
      </w:r>
    </w:p>
    <w:p w:rsidR="00295CDC" w:rsidRPr="00565F86" w:rsidRDefault="00295CDC" w:rsidP="004E0673">
      <w:pPr>
        <w:numPr>
          <w:ilvl w:val="0"/>
          <w:numId w:val="9"/>
        </w:numPr>
        <w:ind w:left="714" w:hanging="357"/>
        <w:jc w:val="both"/>
        <w:rPr>
          <w:rFonts w:ascii="Verdana" w:hAnsi="Verdana"/>
          <w:sz w:val="20"/>
          <w:szCs w:val="20"/>
        </w:rPr>
      </w:pPr>
      <w:r w:rsidRPr="00670B76">
        <w:rPr>
          <w:rFonts w:ascii="Verdana" w:hAnsi="Verdana"/>
          <w:sz w:val="20"/>
          <w:szCs w:val="20"/>
        </w:rPr>
        <w:t>плащания.</w:t>
      </w:r>
    </w:p>
    <w:p w:rsidR="00565F86" w:rsidRDefault="00565F86" w:rsidP="00565F86">
      <w:pPr>
        <w:jc w:val="both"/>
        <w:rPr>
          <w:rFonts w:ascii="Verdana" w:hAnsi="Verdana"/>
          <w:sz w:val="20"/>
          <w:szCs w:val="20"/>
          <w:lang w:val="en-US"/>
        </w:rPr>
      </w:pPr>
    </w:p>
    <w:p w:rsidR="001E11AB" w:rsidRPr="00670B76" w:rsidRDefault="00175C1C" w:rsidP="00F34629">
      <w:pPr>
        <w:pStyle w:val="Default"/>
        <w:tabs>
          <w:tab w:val="left" w:pos="720"/>
        </w:tabs>
        <w:jc w:val="both"/>
        <w:rPr>
          <w:rFonts w:ascii="Verdana" w:hAnsi="Verdana"/>
          <w:b/>
          <w:caps/>
          <w:sz w:val="20"/>
          <w:szCs w:val="20"/>
        </w:rPr>
      </w:pPr>
      <w:r>
        <w:rPr>
          <w:rFonts w:ascii="Verdana" w:hAnsi="Verdana"/>
          <w:b/>
          <w:caps/>
          <w:noProof/>
          <w:sz w:val="20"/>
          <w:szCs w:val="20"/>
          <w:lang w:val="en-US" w:eastAsia="en-US"/>
        </w:rPr>
        <w:lastRenderedPageBreak/>
        <mc:AlternateContent>
          <mc:Choice Requires="wps">
            <w:drawing>
              <wp:anchor distT="0" distB="0" distL="114300" distR="114300" simplePos="0" relativeHeight="251656704" behindDoc="0" locked="0" layoutInCell="1" allowOverlap="1">
                <wp:simplePos x="0" y="0"/>
                <wp:positionH relativeFrom="column">
                  <wp:posOffset>-342900</wp:posOffset>
                </wp:positionH>
                <wp:positionV relativeFrom="paragraph">
                  <wp:posOffset>63500</wp:posOffset>
                </wp:positionV>
                <wp:extent cx="6377305" cy="2282825"/>
                <wp:effectExtent l="9525" t="6350" r="13970" b="6350"/>
                <wp:wrapSquare wrapText="bothSides"/>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305" cy="2282825"/>
                        </a:xfrm>
                        <a:prstGeom prst="rect">
                          <a:avLst/>
                        </a:prstGeom>
                        <a:solidFill>
                          <a:srgbClr val="C0C0C0"/>
                        </a:solidFill>
                        <a:ln w="9525">
                          <a:solidFill>
                            <a:srgbClr val="000000"/>
                          </a:solidFill>
                          <a:miter lim="800000"/>
                          <a:headEnd/>
                          <a:tailEnd/>
                        </a:ln>
                      </wps:spPr>
                      <wps:txbx>
                        <w:txbxContent>
                          <w:p w:rsidR="002E15EC" w:rsidRPr="000F438E" w:rsidRDefault="002E15EC" w:rsidP="001E11AB">
                            <w:pPr>
                              <w:shd w:val="clear" w:color="auto" w:fill="C0C0C0"/>
                              <w:autoSpaceDE w:val="0"/>
                              <w:autoSpaceDN w:val="0"/>
                              <w:adjustRightInd w:val="0"/>
                              <w:jc w:val="both"/>
                              <w:rPr>
                                <w:rFonts w:ascii="Verdana" w:hAnsi="Verdana"/>
                                <w:b/>
                                <w:sz w:val="20"/>
                                <w:szCs w:val="20"/>
                                <w:highlight w:val="lightGray"/>
                              </w:rPr>
                            </w:pPr>
                            <w:r w:rsidRPr="000F438E">
                              <w:rPr>
                                <w:rFonts w:ascii="Verdana" w:hAnsi="Verdana"/>
                                <w:b/>
                                <w:caps/>
                                <w:sz w:val="20"/>
                                <w:szCs w:val="20"/>
                              </w:rPr>
                              <w:t>Важно</w:t>
                            </w:r>
                            <w:r w:rsidRPr="000F438E">
                              <w:rPr>
                                <w:rFonts w:ascii="Verdana" w:hAnsi="Verdana"/>
                                <w:b/>
                                <w:sz w:val="20"/>
                                <w:szCs w:val="20"/>
                              </w:rPr>
                              <w:t xml:space="preserve">: УО ще верифицира извършените разходи за авансови плащания към избраните доставчици при условие, че са налице всички </w:t>
                            </w:r>
                            <w:r w:rsidRPr="000F438E">
                              <w:rPr>
                                <w:rFonts w:ascii="Verdana" w:hAnsi="Verdana"/>
                                <w:b/>
                                <w:sz w:val="20"/>
                                <w:szCs w:val="20"/>
                                <w:highlight w:val="lightGray"/>
                              </w:rPr>
                              <w:t>изброени по-долу обстоятелства:</w:t>
                            </w:r>
                          </w:p>
                          <w:p w:rsidR="002E15EC" w:rsidRPr="000F438E" w:rsidRDefault="002E15EC" w:rsidP="001E11AB">
                            <w:pPr>
                              <w:shd w:val="clear" w:color="auto" w:fill="C0C0C0"/>
                              <w:autoSpaceDE w:val="0"/>
                              <w:autoSpaceDN w:val="0"/>
                              <w:adjustRightInd w:val="0"/>
                              <w:ind w:firstLine="708"/>
                              <w:jc w:val="both"/>
                              <w:rPr>
                                <w:rFonts w:ascii="Verdana" w:hAnsi="Verdana"/>
                                <w:sz w:val="20"/>
                                <w:szCs w:val="20"/>
                                <w:highlight w:val="lightGray"/>
                                <w:shd w:val="clear" w:color="auto" w:fill="FEFEFE"/>
                              </w:rPr>
                            </w:pPr>
                            <w:r w:rsidRPr="000F438E">
                              <w:rPr>
                                <w:rFonts w:ascii="Verdana" w:hAnsi="Verdana"/>
                                <w:sz w:val="20"/>
                                <w:szCs w:val="20"/>
                                <w:highlight w:val="lightGray"/>
                              </w:rPr>
                              <w:t xml:space="preserve">- </w:t>
                            </w:r>
                            <w:r w:rsidRPr="000F438E">
                              <w:rPr>
                                <w:rFonts w:ascii="Verdana" w:hAnsi="Verdana"/>
                                <w:b/>
                                <w:sz w:val="20"/>
                                <w:szCs w:val="20"/>
                                <w:highlight w:val="lightGray"/>
                                <w:shd w:val="clear" w:color="auto" w:fill="FEFEFE"/>
                              </w:rPr>
                              <w:t>подписан договор с изпълнител с включена клауза за авансово плащане</w:t>
                            </w:r>
                            <w:r w:rsidRPr="000F438E">
                              <w:rPr>
                                <w:rFonts w:ascii="Verdana" w:hAnsi="Verdana"/>
                                <w:sz w:val="20"/>
                                <w:szCs w:val="20"/>
                                <w:highlight w:val="lightGray"/>
                                <w:shd w:val="clear" w:color="auto" w:fill="FEFEFE"/>
                              </w:rPr>
                              <w:t xml:space="preserve"> в съответствие с действащата нормативна уредба в т.ч. търговското законодателство и обичайната търговска практика, като при определяне на изпълнител </w:t>
                            </w:r>
                            <w:r w:rsidRPr="000F438E">
                              <w:rPr>
                                <w:rFonts w:ascii="Verdana" w:hAnsi="Verdana"/>
                                <w:b/>
                                <w:sz w:val="20"/>
                                <w:szCs w:val="20"/>
                                <w:highlight w:val="lightGray"/>
                                <w:shd w:val="clear" w:color="auto" w:fill="FEFEFE"/>
                              </w:rPr>
                              <w:t>кандидатите следва предварително да са били информирани за размера на авансовото плащане</w:t>
                            </w:r>
                            <w:r w:rsidRPr="000F438E">
                              <w:rPr>
                                <w:rFonts w:ascii="Verdana" w:hAnsi="Verdana"/>
                                <w:sz w:val="20"/>
                                <w:szCs w:val="20"/>
                                <w:highlight w:val="lightGray"/>
                                <w:shd w:val="clear" w:color="auto" w:fill="FEFEFE"/>
                              </w:rPr>
                              <w:t xml:space="preserve"> (в тръжните документи, когато е приложимо);</w:t>
                            </w:r>
                          </w:p>
                          <w:p w:rsidR="002E15EC" w:rsidRPr="000F438E" w:rsidRDefault="002E15EC" w:rsidP="001E11AB">
                            <w:pPr>
                              <w:shd w:val="clear" w:color="auto" w:fill="C0C0C0"/>
                              <w:autoSpaceDE w:val="0"/>
                              <w:autoSpaceDN w:val="0"/>
                              <w:adjustRightInd w:val="0"/>
                              <w:ind w:firstLine="708"/>
                              <w:jc w:val="both"/>
                              <w:rPr>
                                <w:rFonts w:ascii="Verdana" w:hAnsi="Verdana"/>
                                <w:b/>
                                <w:sz w:val="20"/>
                                <w:szCs w:val="20"/>
                                <w:highlight w:val="lightGray"/>
                                <w:shd w:val="clear" w:color="auto" w:fill="FEFEFE"/>
                              </w:rPr>
                            </w:pPr>
                            <w:r w:rsidRPr="000F438E">
                              <w:rPr>
                                <w:rFonts w:ascii="Verdana" w:hAnsi="Verdana"/>
                                <w:sz w:val="20"/>
                                <w:szCs w:val="20"/>
                                <w:highlight w:val="lightGray"/>
                                <w:shd w:val="clear" w:color="auto" w:fill="FEFEFE"/>
                              </w:rPr>
                              <w:t xml:space="preserve">-  </w:t>
                            </w:r>
                            <w:r w:rsidRPr="000F438E">
                              <w:rPr>
                                <w:rFonts w:ascii="Verdana" w:hAnsi="Verdana"/>
                                <w:b/>
                                <w:sz w:val="20"/>
                                <w:szCs w:val="20"/>
                                <w:highlight w:val="lightGray"/>
                                <w:shd w:val="clear" w:color="auto" w:fill="FEFEFE"/>
                              </w:rPr>
                              <w:t>договорът с изпълнител да е вследствие на</w:t>
                            </w:r>
                            <w:r w:rsidRPr="000F438E">
                              <w:rPr>
                                <w:rFonts w:ascii="Verdana" w:hAnsi="Verdana"/>
                                <w:sz w:val="20"/>
                                <w:szCs w:val="20"/>
                                <w:highlight w:val="lightGray"/>
                                <w:shd w:val="clear" w:color="auto" w:fill="FEFEFE"/>
                              </w:rPr>
                              <w:t xml:space="preserve"> дейности, включени в </w:t>
                            </w:r>
                            <w:r w:rsidRPr="000F438E">
                              <w:rPr>
                                <w:rFonts w:ascii="Verdana" w:hAnsi="Verdana"/>
                                <w:b/>
                                <w:sz w:val="20"/>
                                <w:szCs w:val="20"/>
                                <w:highlight w:val="lightGray"/>
                                <w:shd w:val="clear" w:color="auto" w:fill="FEFEFE"/>
                              </w:rPr>
                              <w:t>договора за предоставяне на БФП;</w:t>
                            </w:r>
                          </w:p>
                          <w:p w:rsidR="002E15EC" w:rsidRPr="000F438E" w:rsidRDefault="002E15EC" w:rsidP="001E11AB">
                            <w:pPr>
                              <w:shd w:val="clear" w:color="auto" w:fill="C0C0C0"/>
                              <w:autoSpaceDE w:val="0"/>
                              <w:autoSpaceDN w:val="0"/>
                              <w:adjustRightInd w:val="0"/>
                              <w:ind w:firstLine="708"/>
                              <w:jc w:val="both"/>
                              <w:rPr>
                                <w:rFonts w:ascii="Verdana" w:hAnsi="Verdana"/>
                                <w:sz w:val="20"/>
                                <w:szCs w:val="20"/>
                                <w:highlight w:val="lightGray"/>
                                <w:shd w:val="clear" w:color="auto" w:fill="FEFEFE"/>
                              </w:rPr>
                            </w:pPr>
                            <w:r w:rsidRPr="000F438E">
                              <w:rPr>
                                <w:rFonts w:ascii="Verdana" w:hAnsi="Verdana"/>
                                <w:sz w:val="20"/>
                                <w:szCs w:val="20"/>
                                <w:highlight w:val="lightGray"/>
                                <w:shd w:val="clear" w:color="auto" w:fill="FEFEFE"/>
                              </w:rPr>
                              <w:t xml:space="preserve">- </w:t>
                            </w:r>
                            <w:r w:rsidRPr="000F438E">
                              <w:rPr>
                                <w:rFonts w:ascii="Verdana" w:hAnsi="Verdana"/>
                                <w:b/>
                                <w:sz w:val="20"/>
                                <w:szCs w:val="20"/>
                                <w:highlight w:val="lightGray"/>
                                <w:shd w:val="clear" w:color="auto" w:fill="FEFEFE"/>
                              </w:rPr>
                              <w:t>възложителя да е извършил авансовото плащане</w:t>
                            </w:r>
                            <w:r w:rsidRPr="000F438E">
                              <w:rPr>
                                <w:rFonts w:ascii="Verdana" w:hAnsi="Verdana"/>
                                <w:sz w:val="20"/>
                                <w:szCs w:val="20"/>
                                <w:highlight w:val="lightGray"/>
                                <w:shd w:val="clear" w:color="auto" w:fill="FEFEFE"/>
                              </w:rPr>
                              <w:t xml:space="preserve"> въз </w:t>
                            </w:r>
                            <w:r w:rsidRPr="000F438E">
                              <w:rPr>
                                <w:rFonts w:ascii="Verdana" w:hAnsi="Verdana"/>
                                <w:b/>
                                <w:sz w:val="20"/>
                                <w:szCs w:val="20"/>
                                <w:highlight w:val="lightGray"/>
                                <w:shd w:val="clear" w:color="auto" w:fill="FEFEFE"/>
                              </w:rPr>
                              <w:t>основа на предоставената от изпълнителя фактура</w:t>
                            </w:r>
                            <w:r w:rsidRPr="000F438E">
                              <w:rPr>
                                <w:rFonts w:ascii="Verdana" w:hAnsi="Verdana"/>
                                <w:sz w:val="20"/>
                                <w:szCs w:val="20"/>
                                <w:highlight w:val="lightGray"/>
                                <w:shd w:val="clear" w:color="auto" w:fill="FEFEFE"/>
                              </w:rPr>
                              <w:t xml:space="preserve"> или друг документ с еквивалентна доказателствена стойност;</w:t>
                            </w:r>
                          </w:p>
                          <w:p w:rsidR="002E15EC" w:rsidRPr="000F438E" w:rsidRDefault="002E15EC" w:rsidP="00FA4E85">
                            <w:pPr>
                              <w:shd w:val="clear" w:color="auto" w:fill="C0C0C0"/>
                              <w:autoSpaceDE w:val="0"/>
                              <w:autoSpaceDN w:val="0"/>
                              <w:adjustRightInd w:val="0"/>
                              <w:ind w:firstLine="708"/>
                              <w:jc w:val="both"/>
                              <w:rPr>
                                <w:shd w:val="clear" w:color="auto" w:fill="FEFEFE"/>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27pt;margin-top:5pt;width:502.15pt;height:17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" fillcolor="silver">
                <v:textbox style="mso-fit-shape-to-text:t">
                  <w:txbxContent>
                    <w:p w:rsidR="002E15EC" w:rsidRPr="000F438E" w:rsidRDefault="002E15EC" w:rsidP="001E11AB">
                      <w:pPr>
                        <w:shd w:val="clear" w:color="auto" w:fill="C0C0C0"/>
                        <w:autoSpaceDE w:val="0"/>
                        <w:autoSpaceDN w:val="0"/>
                        <w:adjustRightInd w:val="0"/>
                        <w:jc w:val="both"/>
                        <w:rPr>
                          <w:rFonts w:ascii="Verdana" w:hAnsi="Verdana"/>
                          <w:b/>
                          <w:sz w:val="20"/>
                          <w:szCs w:val="20"/>
                          <w:highlight w:val="lightGray"/>
                        </w:rPr>
                      </w:pPr>
                      <w:r w:rsidRPr="000F438E">
                        <w:rPr>
                          <w:rFonts w:ascii="Verdana" w:hAnsi="Verdana"/>
                          <w:b/>
                          <w:caps/>
                          <w:sz w:val="20"/>
                          <w:szCs w:val="20"/>
                        </w:rPr>
                        <w:t>Важно</w:t>
                      </w:r>
                      <w:r w:rsidRPr="000F438E">
                        <w:rPr>
                          <w:rFonts w:ascii="Verdana" w:hAnsi="Verdana"/>
                          <w:b/>
                          <w:sz w:val="20"/>
                          <w:szCs w:val="20"/>
                        </w:rPr>
                        <w:t xml:space="preserve">: УО ще верифицира извършените разходи за авансови плащания към избраните доставчици при условие, че са налице всички </w:t>
                      </w:r>
                      <w:r w:rsidRPr="000F438E">
                        <w:rPr>
                          <w:rFonts w:ascii="Verdana" w:hAnsi="Verdana"/>
                          <w:b/>
                          <w:sz w:val="20"/>
                          <w:szCs w:val="20"/>
                          <w:highlight w:val="lightGray"/>
                        </w:rPr>
                        <w:t>изброени по-долу обстоятелства:</w:t>
                      </w:r>
                    </w:p>
                    <w:p w:rsidR="002E15EC" w:rsidRPr="000F438E" w:rsidRDefault="002E15EC" w:rsidP="001E11AB">
                      <w:pPr>
                        <w:shd w:val="clear" w:color="auto" w:fill="C0C0C0"/>
                        <w:autoSpaceDE w:val="0"/>
                        <w:autoSpaceDN w:val="0"/>
                        <w:adjustRightInd w:val="0"/>
                        <w:ind w:firstLine="708"/>
                        <w:jc w:val="both"/>
                        <w:rPr>
                          <w:rFonts w:ascii="Verdana" w:hAnsi="Verdana"/>
                          <w:sz w:val="20"/>
                          <w:szCs w:val="20"/>
                          <w:highlight w:val="lightGray"/>
                          <w:shd w:val="clear" w:color="auto" w:fill="FEFEFE"/>
                        </w:rPr>
                      </w:pPr>
                      <w:r w:rsidRPr="000F438E">
                        <w:rPr>
                          <w:rFonts w:ascii="Verdana" w:hAnsi="Verdana"/>
                          <w:sz w:val="20"/>
                          <w:szCs w:val="20"/>
                          <w:highlight w:val="lightGray"/>
                        </w:rPr>
                        <w:t xml:space="preserve">- </w:t>
                      </w:r>
                      <w:r w:rsidRPr="000F438E">
                        <w:rPr>
                          <w:rFonts w:ascii="Verdana" w:hAnsi="Verdana"/>
                          <w:b/>
                          <w:sz w:val="20"/>
                          <w:szCs w:val="20"/>
                          <w:highlight w:val="lightGray"/>
                          <w:shd w:val="clear" w:color="auto" w:fill="FEFEFE"/>
                        </w:rPr>
                        <w:t>подписан договор с изпълнител с включена клауза за авансово плащане</w:t>
                      </w:r>
                      <w:r w:rsidRPr="000F438E">
                        <w:rPr>
                          <w:rFonts w:ascii="Verdana" w:hAnsi="Verdana"/>
                          <w:sz w:val="20"/>
                          <w:szCs w:val="20"/>
                          <w:highlight w:val="lightGray"/>
                          <w:shd w:val="clear" w:color="auto" w:fill="FEFEFE"/>
                        </w:rPr>
                        <w:t xml:space="preserve"> в съответствие с действащата нормативна уредба в т.ч. търговското законодателство и обичайната търговска практика, като при определяне на изпълнител </w:t>
                      </w:r>
                      <w:r w:rsidRPr="000F438E">
                        <w:rPr>
                          <w:rFonts w:ascii="Verdana" w:hAnsi="Verdana"/>
                          <w:b/>
                          <w:sz w:val="20"/>
                          <w:szCs w:val="20"/>
                          <w:highlight w:val="lightGray"/>
                          <w:shd w:val="clear" w:color="auto" w:fill="FEFEFE"/>
                        </w:rPr>
                        <w:t>кандидатите следва предварително да са били информирани за размера на авансовото плащане</w:t>
                      </w:r>
                      <w:r w:rsidRPr="000F438E">
                        <w:rPr>
                          <w:rFonts w:ascii="Verdana" w:hAnsi="Verdana"/>
                          <w:sz w:val="20"/>
                          <w:szCs w:val="20"/>
                          <w:highlight w:val="lightGray"/>
                          <w:shd w:val="clear" w:color="auto" w:fill="FEFEFE"/>
                        </w:rPr>
                        <w:t xml:space="preserve"> (в тръжните документи, когато е приложимо);</w:t>
                      </w:r>
                    </w:p>
                    <w:p w:rsidR="002E15EC" w:rsidRPr="000F438E" w:rsidRDefault="002E15EC" w:rsidP="001E11AB">
                      <w:pPr>
                        <w:shd w:val="clear" w:color="auto" w:fill="C0C0C0"/>
                        <w:autoSpaceDE w:val="0"/>
                        <w:autoSpaceDN w:val="0"/>
                        <w:adjustRightInd w:val="0"/>
                        <w:ind w:firstLine="708"/>
                        <w:jc w:val="both"/>
                        <w:rPr>
                          <w:rFonts w:ascii="Verdana" w:hAnsi="Verdana"/>
                          <w:b/>
                          <w:sz w:val="20"/>
                          <w:szCs w:val="20"/>
                          <w:highlight w:val="lightGray"/>
                          <w:shd w:val="clear" w:color="auto" w:fill="FEFEFE"/>
                        </w:rPr>
                      </w:pPr>
                      <w:r w:rsidRPr="000F438E">
                        <w:rPr>
                          <w:rFonts w:ascii="Verdana" w:hAnsi="Verdana"/>
                          <w:sz w:val="20"/>
                          <w:szCs w:val="20"/>
                          <w:highlight w:val="lightGray"/>
                          <w:shd w:val="clear" w:color="auto" w:fill="FEFEFE"/>
                        </w:rPr>
                        <w:t xml:space="preserve">-  </w:t>
                      </w:r>
                      <w:r w:rsidRPr="000F438E">
                        <w:rPr>
                          <w:rFonts w:ascii="Verdana" w:hAnsi="Verdana"/>
                          <w:b/>
                          <w:sz w:val="20"/>
                          <w:szCs w:val="20"/>
                          <w:highlight w:val="lightGray"/>
                          <w:shd w:val="clear" w:color="auto" w:fill="FEFEFE"/>
                        </w:rPr>
                        <w:t>договорът с изпълнител да е вследствие на</w:t>
                      </w:r>
                      <w:r w:rsidRPr="000F438E">
                        <w:rPr>
                          <w:rFonts w:ascii="Verdana" w:hAnsi="Verdana"/>
                          <w:sz w:val="20"/>
                          <w:szCs w:val="20"/>
                          <w:highlight w:val="lightGray"/>
                          <w:shd w:val="clear" w:color="auto" w:fill="FEFEFE"/>
                        </w:rPr>
                        <w:t xml:space="preserve"> дейности, включени в </w:t>
                      </w:r>
                      <w:r w:rsidRPr="000F438E">
                        <w:rPr>
                          <w:rFonts w:ascii="Verdana" w:hAnsi="Verdana"/>
                          <w:b/>
                          <w:sz w:val="20"/>
                          <w:szCs w:val="20"/>
                          <w:highlight w:val="lightGray"/>
                          <w:shd w:val="clear" w:color="auto" w:fill="FEFEFE"/>
                        </w:rPr>
                        <w:t>договора за предоставяне на БФП;</w:t>
                      </w:r>
                    </w:p>
                    <w:p w:rsidR="002E15EC" w:rsidRPr="000F438E" w:rsidRDefault="002E15EC" w:rsidP="001E11AB">
                      <w:pPr>
                        <w:shd w:val="clear" w:color="auto" w:fill="C0C0C0"/>
                        <w:autoSpaceDE w:val="0"/>
                        <w:autoSpaceDN w:val="0"/>
                        <w:adjustRightInd w:val="0"/>
                        <w:ind w:firstLine="708"/>
                        <w:jc w:val="both"/>
                        <w:rPr>
                          <w:rFonts w:ascii="Verdana" w:hAnsi="Verdana"/>
                          <w:sz w:val="20"/>
                          <w:szCs w:val="20"/>
                          <w:highlight w:val="lightGray"/>
                          <w:shd w:val="clear" w:color="auto" w:fill="FEFEFE"/>
                        </w:rPr>
                      </w:pPr>
                      <w:r w:rsidRPr="000F438E">
                        <w:rPr>
                          <w:rFonts w:ascii="Verdana" w:hAnsi="Verdana"/>
                          <w:sz w:val="20"/>
                          <w:szCs w:val="20"/>
                          <w:highlight w:val="lightGray"/>
                          <w:shd w:val="clear" w:color="auto" w:fill="FEFEFE"/>
                        </w:rPr>
                        <w:t xml:space="preserve">- </w:t>
                      </w:r>
                      <w:r w:rsidRPr="000F438E">
                        <w:rPr>
                          <w:rFonts w:ascii="Verdana" w:hAnsi="Verdana"/>
                          <w:b/>
                          <w:sz w:val="20"/>
                          <w:szCs w:val="20"/>
                          <w:highlight w:val="lightGray"/>
                          <w:shd w:val="clear" w:color="auto" w:fill="FEFEFE"/>
                        </w:rPr>
                        <w:t>възложителя да е извършил авансовото плащане</w:t>
                      </w:r>
                      <w:r w:rsidRPr="000F438E">
                        <w:rPr>
                          <w:rFonts w:ascii="Verdana" w:hAnsi="Verdana"/>
                          <w:sz w:val="20"/>
                          <w:szCs w:val="20"/>
                          <w:highlight w:val="lightGray"/>
                          <w:shd w:val="clear" w:color="auto" w:fill="FEFEFE"/>
                        </w:rPr>
                        <w:t xml:space="preserve"> въз </w:t>
                      </w:r>
                      <w:r w:rsidRPr="000F438E">
                        <w:rPr>
                          <w:rFonts w:ascii="Verdana" w:hAnsi="Verdana"/>
                          <w:b/>
                          <w:sz w:val="20"/>
                          <w:szCs w:val="20"/>
                          <w:highlight w:val="lightGray"/>
                          <w:shd w:val="clear" w:color="auto" w:fill="FEFEFE"/>
                        </w:rPr>
                        <w:t>основа на предоставената от изпълнителя фактура</w:t>
                      </w:r>
                      <w:r w:rsidRPr="000F438E">
                        <w:rPr>
                          <w:rFonts w:ascii="Verdana" w:hAnsi="Verdana"/>
                          <w:sz w:val="20"/>
                          <w:szCs w:val="20"/>
                          <w:highlight w:val="lightGray"/>
                          <w:shd w:val="clear" w:color="auto" w:fill="FEFEFE"/>
                        </w:rPr>
                        <w:t xml:space="preserve"> или друг документ с еквивалентна доказателствена стойност;</w:t>
                      </w:r>
                    </w:p>
                    <w:p w:rsidR="002E15EC" w:rsidRPr="000F438E" w:rsidRDefault="002E15EC" w:rsidP="00FA4E85">
                      <w:pPr>
                        <w:shd w:val="clear" w:color="auto" w:fill="C0C0C0"/>
                        <w:autoSpaceDE w:val="0"/>
                        <w:autoSpaceDN w:val="0"/>
                        <w:adjustRightInd w:val="0"/>
                        <w:ind w:firstLine="708"/>
                        <w:jc w:val="both"/>
                        <w:rPr>
                          <w:shd w:val="clear" w:color="auto" w:fill="FEFEFE"/>
                        </w:rPr>
                      </w:pPr>
                    </w:p>
                  </w:txbxContent>
                </v:textbox>
                <w10:wrap type="square"/>
              </v:shape>
            </w:pict>
          </mc:Fallback>
        </mc:AlternateContent>
      </w:r>
    </w:p>
    <w:p w:rsidR="004D7C3E" w:rsidRPr="00670B76" w:rsidRDefault="00295CDC" w:rsidP="004E0673">
      <w:pPr>
        <w:numPr>
          <w:ilvl w:val="0"/>
          <w:numId w:val="16"/>
        </w:numPr>
        <w:spacing w:before="120" w:after="120"/>
        <w:jc w:val="both"/>
        <w:rPr>
          <w:rFonts w:ascii="Verdana" w:hAnsi="Verdana"/>
          <w:b/>
          <w:sz w:val="20"/>
          <w:szCs w:val="20"/>
        </w:rPr>
      </w:pPr>
      <w:r w:rsidRPr="00670B76">
        <w:rPr>
          <w:rFonts w:ascii="Verdana" w:hAnsi="Verdana"/>
          <w:b/>
          <w:sz w:val="20"/>
          <w:szCs w:val="20"/>
        </w:rPr>
        <w:t>П</w:t>
      </w:r>
      <w:r w:rsidR="004D7C3E" w:rsidRPr="00670B76">
        <w:rPr>
          <w:rFonts w:ascii="Verdana" w:hAnsi="Verdana"/>
          <w:b/>
          <w:sz w:val="20"/>
          <w:szCs w:val="20"/>
        </w:rPr>
        <w:t>редварител</w:t>
      </w:r>
      <w:r w:rsidR="00D20DF1" w:rsidRPr="00670B76">
        <w:rPr>
          <w:rFonts w:ascii="Verdana" w:hAnsi="Verdana"/>
          <w:b/>
          <w:sz w:val="20"/>
          <w:szCs w:val="20"/>
        </w:rPr>
        <w:t>ен</w:t>
      </w:r>
      <w:r w:rsidR="004D7C3E" w:rsidRPr="00670B76">
        <w:rPr>
          <w:rFonts w:ascii="Verdana" w:hAnsi="Verdana"/>
          <w:b/>
          <w:sz w:val="20"/>
          <w:szCs w:val="20"/>
        </w:rPr>
        <w:t xml:space="preserve"> контрол</w:t>
      </w:r>
      <w:r w:rsidRPr="00670B76">
        <w:rPr>
          <w:rFonts w:ascii="Verdana" w:hAnsi="Verdana"/>
          <w:b/>
          <w:sz w:val="20"/>
          <w:szCs w:val="20"/>
        </w:rPr>
        <w:t xml:space="preserve"> на процедури за възлагане</w:t>
      </w:r>
    </w:p>
    <w:p w:rsidR="00050B7F" w:rsidRPr="00670B76" w:rsidRDefault="004D7C3E" w:rsidP="009515A6">
      <w:pPr>
        <w:spacing w:before="120" w:after="120"/>
        <w:ind w:left="66"/>
        <w:jc w:val="both"/>
        <w:rPr>
          <w:rFonts w:ascii="Verdana" w:hAnsi="Verdana"/>
          <w:sz w:val="20"/>
          <w:szCs w:val="20"/>
        </w:rPr>
      </w:pPr>
      <w:r w:rsidRPr="00670B76">
        <w:rPr>
          <w:rFonts w:ascii="Verdana" w:hAnsi="Verdana"/>
          <w:sz w:val="20"/>
          <w:szCs w:val="20"/>
        </w:rPr>
        <w:t>Предварител</w:t>
      </w:r>
      <w:r w:rsidR="00050B7F" w:rsidRPr="00670B76">
        <w:rPr>
          <w:rFonts w:ascii="Verdana" w:hAnsi="Verdana"/>
          <w:sz w:val="20"/>
          <w:szCs w:val="20"/>
        </w:rPr>
        <w:t>ният</w:t>
      </w:r>
      <w:r w:rsidRPr="00670B76">
        <w:rPr>
          <w:rFonts w:ascii="Verdana" w:hAnsi="Verdana"/>
          <w:sz w:val="20"/>
          <w:szCs w:val="20"/>
        </w:rPr>
        <w:t xml:space="preserve"> контрол </w:t>
      </w:r>
      <w:r w:rsidR="00050B7F" w:rsidRPr="00670B76">
        <w:rPr>
          <w:rFonts w:ascii="Verdana" w:hAnsi="Verdana"/>
          <w:sz w:val="20"/>
          <w:szCs w:val="20"/>
        </w:rPr>
        <w:t>за законосъобразност се осъществява от Агенцията по обществени поръчки съгласно разпоредбите на ЗОП.</w:t>
      </w:r>
    </w:p>
    <w:p w:rsidR="00050B7F" w:rsidRPr="00670B76" w:rsidRDefault="00050B7F" w:rsidP="004E0673">
      <w:pPr>
        <w:numPr>
          <w:ilvl w:val="0"/>
          <w:numId w:val="16"/>
        </w:numPr>
        <w:spacing w:before="120" w:after="120"/>
        <w:jc w:val="both"/>
        <w:rPr>
          <w:rFonts w:ascii="Verdana" w:hAnsi="Verdana"/>
          <w:b/>
          <w:bCs/>
          <w:sz w:val="20"/>
          <w:szCs w:val="20"/>
        </w:rPr>
      </w:pPr>
      <w:r w:rsidRPr="00670B76">
        <w:rPr>
          <w:rFonts w:ascii="Verdana" w:hAnsi="Verdana"/>
          <w:b/>
          <w:bCs/>
          <w:sz w:val="20"/>
          <w:szCs w:val="20"/>
        </w:rPr>
        <w:t>Последващ контрол за законосъобразност на проведените възлагания</w:t>
      </w:r>
    </w:p>
    <w:p w:rsidR="00764D35" w:rsidRPr="00670B76" w:rsidRDefault="00764D35" w:rsidP="00764D35">
      <w:pPr>
        <w:spacing w:before="120" w:after="120"/>
        <w:jc w:val="both"/>
        <w:rPr>
          <w:rFonts w:ascii="Verdana" w:hAnsi="Verdana"/>
          <w:b/>
          <w:bCs/>
          <w:sz w:val="20"/>
          <w:szCs w:val="20"/>
        </w:rPr>
      </w:pPr>
      <w:r w:rsidRPr="00670B76">
        <w:rPr>
          <w:rFonts w:ascii="Verdana" w:hAnsi="Verdana"/>
          <w:sz w:val="20"/>
          <w:szCs w:val="20"/>
        </w:rPr>
        <w:t xml:space="preserve">УО извършва последващ контрол за законосъобразност на възлаганията чрез обществени поръчки, като при </w:t>
      </w:r>
      <w:r w:rsidR="00645603" w:rsidRPr="00670B76">
        <w:rPr>
          <w:rFonts w:ascii="Verdana" w:hAnsi="Verdana"/>
          <w:sz w:val="20"/>
          <w:szCs w:val="20"/>
        </w:rPr>
        <w:t>устан</w:t>
      </w:r>
      <w:r w:rsidR="00E539C3" w:rsidRPr="00670B76">
        <w:rPr>
          <w:rFonts w:ascii="Verdana" w:hAnsi="Verdana"/>
          <w:sz w:val="20"/>
          <w:szCs w:val="20"/>
        </w:rPr>
        <w:t>о</w:t>
      </w:r>
      <w:r w:rsidR="00645603" w:rsidRPr="00670B76">
        <w:rPr>
          <w:rFonts w:ascii="Verdana" w:hAnsi="Verdana"/>
          <w:sz w:val="20"/>
          <w:szCs w:val="20"/>
        </w:rPr>
        <w:t>вени нарушения има право да налага финансови корекции</w:t>
      </w:r>
      <w:r w:rsidR="00E9411F">
        <w:rPr>
          <w:rFonts w:ascii="Verdana" w:hAnsi="Verdana"/>
          <w:sz w:val="20"/>
          <w:szCs w:val="20"/>
        </w:rPr>
        <w:t>. При</w:t>
      </w:r>
      <w:r w:rsidR="00645603" w:rsidRPr="00670B76">
        <w:rPr>
          <w:rFonts w:ascii="Verdana" w:hAnsi="Verdana"/>
          <w:sz w:val="20"/>
          <w:szCs w:val="20"/>
        </w:rPr>
        <w:t xml:space="preserve"> </w:t>
      </w:r>
      <w:r w:rsidRPr="00670B76">
        <w:rPr>
          <w:rFonts w:ascii="Verdana" w:hAnsi="Verdana"/>
          <w:sz w:val="20"/>
          <w:szCs w:val="20"/>
        </w:rPr>
        <w:t>определянето на финансови</w:t>
      </w:r>
      <w:r w:rsidR="00645603" w:rsidRPr="00670B76">
        <w:rPr>
          <w:rFonts w:ascii="Verdana" w:hAnsi="Verdana"/>
          <w:sz w:val="20"/>
          <w:szCs w:val="20"/>
        </w:rPr>
        <w:t>те</w:t>
      </w:r>
      <w:r w:rsidRPr="00670B76">
        <w:rPr>
          <w:rFonts w:ascii="Verdana" w:hAnsi="Verdana"/>
          <w:sz w:val="20"/>
          <w:szCs w:val="20"/>
        </w:rPr>
        <w:t xml:space="preserve"> корекции се  ръководи от Насоките за определяне на финансовите корекции от страна на ЕК по отношение на разходите, финансирани от ЕС в рамките на споделеното управление, в случаите на неспазване на правилата за възлагане на обществени поръчки (Решение С(2013) 9527 от 19.12.2013 г.).</w:t>
      </w:r>
    </w:p>
    <w:p w:rsidR="00E55BED" w:rsidRDefault="00E55BED" w:rsidP="009515A6">
      <w:pPr>
        <w:spacing w:before="120" w:after="120"/>
        <w:jc w:val="both"/>
        <w:rPr>
          <w:rFonts w:ascii="Verdana" w:hAnsi="Verdana"/>
          <w:b/>
          <w:bCs/>
          <w:sz w:val="20"/>
          <w:szCs w:val="20"/>
        </w:rPr>
      </w:pPr>
    </w:p>
    <w:p w:rsidR="009515A6" w:rsidRPr="00670B76" w:rsidRDefault="00175C1C" w:rsidP="009515A6">
      <w:pPr>
        <w:spacing w:before="120" w:after="120"/>
        <w:jc w:val="both"/>
        <w:rPr>
          <w:rFonts w:ascii="Verdana" w:hAnsi="Verdana"/>
          <w:b/>
          <w:bCs/>
          <w:sz w:val="20"/>
          <w:szCs w:val="20"/>
        </w:rPr>
      </w:pPr>
      <w:r>
        <w:rPr>
          <w:rFonts w:ascii="Verdana" w:hAnsi="Verdana"/>
          <w:b/>
          <w:noProof/>
          <w:sz w:val="20"/>
          <w:szCs w:val="20"/>
          <w:lang w:val="en-US" w:eastAsia="en-US"/>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43180</wp:posOffset>
                </wp:positionV>
                <wp:extent cx="5715000" cy="872490"/>
                <wp:effectExtent l="9525" t="5080" r="9525" b="8255"/>
                <wp:wrapSquare wrapText="bothSides"/>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72490"/>
                        </a:xfrm>
                        <a:prstGeom prst="rect">
                          <a:avLst/>
                        </a:prstGeom>
                        <a:solidFill>
                          <a:srgbClr val="C0C0C0"/>
                        </a:solidFill>
                        <a:ln w="9525">
                          <a:solidFill>
                            <a:srgbClr val="000000"/>
                          </a:solidFill>
                          <a:miter lim="800000"/>
                          <a:headEnd/>
                          <a:tailEnd/>
                        </a:ln>
                      </wps:spPr>
                      <wps:txbx>
                        <w:txbxContent>
                          <w:p w:rsidR="002E15EC" w:rsidRPr="000F438E" w:rsidRDefault="002E15EC" w:rsidP="00656502">
                            <w:pPr>
                              <w:jc w:val="both"/>
                              <w:rPr>
                                <w:rFonts w:ascii="Verdana" w:hAnsi="Verdana"/>
                                <w:b/>
                                <w:sz w:val="20"/>
                                <w:szCs w:val="20"/>
                                <w:shd w:val="clear" w:color="auto" w:fill="FEFEFE"/>
                              </w:rPr>
                            </w:pPr>
                            <w:r w:rsidRPr="000F438E">
                              <w:rPr>
                                <w:rFonts w:ascii="Verdana" w:hAnsi="Verdana"/>
                                <w:b/>
                                <w:sz w:val="20"/>
                                <w:szCs w:val="20"/>
                                <w:highlight w:val="lightGray"/>
                              </w:rPr>
                              <w:t xml:space="preserve">За да минимизира риска от налагане на финансова корекция по проведена тръжна процедура, УО препоръчва на бенефициента да извърши проверка на документацията от проведена процедура с помощта </w:t>
                            </w:r>
                            <w:r w:rsidRPr="000F438E">
                              <w:rPr>
                                <w:rFonts w:ascii="Verdana" w:hAnsi="Verdana"/>
                                <w:b/>
                                <w:sz w:val="20"/>
                                <w:szCs w:val="20"/>
                              </w:rPr>
                              <w:t xml:space="preserve">на </w:t>
                            </w:r>
                            <w:r w:rsidRPr="00A147D4">
                              <w:rPr>
                                <w:rFonts w:ascii="Verdana" w:hAnsi="Verdana"/>
                                <w:b/>
                                <w:sz w:val="20"/>
                                <w:szCs w:val="20"/>
                              </w:rPr>
                              <w:t xml:space="preserve">Приложение № </w:t>
                            </w:r>
                            <w:r w:rsidR="00A147D4">
                              <w:rPr>
                                <w:rFonts w:ascii="Verdana" w:hAnsi="Verdana"/>
                                <w:b/>
                                <w:sz w:val="20"/>
                                <w:szCs w:val="20"/>
                              </w:rPr>
                              <w:t>1</w:t>
                            </w:r>
                            <w:r w:rsidRPr="00A147D4">
                              <w:rPr>
                                <w:rFonts w:ascii="Verdana" w:hAnsi="Verdana"/>
                                <w:b/>
                                <w:sz w:val="20"/>
                                <w:szCs w:val="20"/>
                              </w:rPr>
                              <w:t xml:space="preserve"> </w:t>
                            </w:r>
                            <w:r w:rsidRPr="00A147D4">
                              <w:rPr>
                                <w:rFonts w:ascii="Verdana" w:hAnsi="Verdana"/>
                                <w:b/>
                                <w:iCs/>
                                <w:sz w:val="20"/>
                                <w:szCs w:val="20"/>
                                <w:lang w:val="ru-RU" w:eastAsia="en-US"/>
                              </w:rPr>
                              <w:t xml:space="preserve">Лист за проверка за законосъобразност на възлагане на обществена поръчка </w:t>
                            </w:r>
                            <w:r w:rsidRPr="008E78EE">
                              <w:rPr>
                                <w:rFonts w:ascii="Verdana" w:hAnsi="Verdana"/>
                                <w:b/>
                                <w:sz w:val="20"/>
                                <w:szCs w:val="20"/>
                              </w:rPr>
                              <w:t>към настоящото ръководство.</w:t>
                            </w:r>
                            <w:r w:rsidRPr="000F438E">
                              <w:rPr>
                                <w:rFonts w:ascii="Verdana" w:hAnsi="Verdana"/>
                                <w:b/>
                                <w:sz w:val="20"/>
                                <w:szCs w:val="20"/>
                              </w:rPr>
                              <w:t xml:space="preserve"> </w:t>
                            </w:r>
                            <w:r w:rsidRPr="000F438E">
                              <w:rPr>
                                <w:rFonts w:ascii="Verdana" w:hAnsi="Verdana"/>
                                <w:b/>
                                <w:sz w:val="20"/>
                                <w:szCs w:val="20"/>
                                <w:shd w:val="clear" w:color="auto" w:fill="FEFEFE"/>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0;margin-top:3.4pt;width:450pt;height:6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" fillcolor="silver">
                <v:textbox style="mso-fit-shape-to-text:t">
                  <w:txbxContent>
                    <w:p w:rsidR="002E15EC" w:rsidRPr="000F438E" w:rsidRDefault="002E15EC" w:rsidP="00656502">
                      <w:pPr>
                        <w:jc w:val="both"/>
                        <w:rPr>
                          <w:rFonts w:ascii="Verdana" w:hAnsi="Verdana"/>
                          <w:b/>
                          <w:sz w:val="20"/>
                          <w:szCs w:val="20"/>
                          <w:shd w:val="clear" w:color="auto" w:fill="FEFEFE"/>
                        </w:rPr>
                      </w:pPr>
                      <w:r w:rsidRPr="000F438E">
                        <w:rPr>
                          <w:rFonts w:ascii="Verdana" w:hAnsi="Verdana"/>
                          <w:b/>
                          <w:sz w:val="20"/>
                          <w:szCs w:val="20"/>
                          <w:highlight w:val="lightGray"/>
                        </w:rPr>
                        <w:t xml:space="preserve">За да минимизира риска от налагане на финансова корекция по проведена тръжна процедура, УО препоръчва на бенефициента да извърши проверка на документацията от проведена процедура с помощта </w:t>
                      </w:r>
                      <w:r w:rsidRPr="000F438E">
                        <w:rPr>
                          <w:rFonts w:ascii="Verdana" w:hAnsi="Verdana"/>
                          <w:b/>
                          <w:sz w:val="20"/>
                          <w:szCs w:val="20"/>
                        </w:rPr>
                        <w:t xml:space="preserve">на </w:t>
                      </w:r>
                      <w:r w:rsidRPr="00A147D4">
                        <w:rPr>
                          <w:rFonts w:ascii="Verdana" w:hAnsi="Verdana"/>
                          <w:b/>
                          <w:sz w:val="20"/>
                          <w:szCs w:val="20"/>
                        </w:rPr>
                        <w:t xml:space="preserve">Приложение № </w:t>
                      </w:r>
                      <w:r w:rsidR="00A147D4">
                        <w:rPr>
                          <w:rFonts w:ascii="Verdana" w:hAnsi="Verdana"/>
                          <w:b/>
                          <w:sz w:val="20"/>
                          <w:szCs w:val="20"/>
                        </w:rPr>
                        <w:t>1</w:t>
                      </w:r>
                      <w:r w:rsidRPr="00A147D4">
                        <w:rPr>
                          <w:rFonts w:ascii="Verdana" w:hAnsi="Verdana"/>
                          <w:b/>
                          <w:sz w:val="20"/>
                          <w:szCs w:val="20"/>
                        </w:rPr>
                        <w:t xml:space="preserve"> </w:t>
                      </w:r>
                      <w:r w:rsidRPr="00A147D4">
                        <w:rPr>
                          <w:rFonts w:ascii="Verdana" w:hAnsi="Verdana"/>
                          <w:b/>
                          <w:iCs/>
                          <w:sz w:val="20"/>
                          <w:szCs w:val="20"/>
                          <w:lang w:val="ru-RU" w:eastAsia="en-US"/>
                        </w:rPr>
                        <w:t xml:space="preserve">Лист за проверка за законосъобразност на възлагане на обществена поръчка </w:t>
                      </w:r>
                      <w:r w:rsidRPr="008E78EE">
                        <w:rPr>
                          <w:rFonts w:ascii="Verdana" w:hAnsi="Verdana"/>
                          <w:b/>
                          <w:sz w:val="20"/>
                          <w:szCs w:val="20"/>
                        </w:rPr>
                        <w:t>към настоящото ръководство.</w:t>
                      </w:r>
                      <w:r w:rsidRPr="000F438E">
                        <w:rPr>
                          <w:rFonts w:ascii="Verdana" w:hAnsi="Verdana"/>
                          <w:b/>
                          <w:sz w:val="20"/>
                          <w:szCs w:val="20"/>
                        </w:rPr>
                        <w:t xml:space="preserve"> </w:t>
                      </w:r>
                      <w:r w:rsidRPr="000F438E">
                        <w:rPr>
                          <w:rFonts w:ascii="Verdana" w:hAnsi="Verdana"/>
                          <w:b/>
                          <w:sz w:val="20"/>
                          <w:szCs w:val="20"/>
                          <w:shd w:val="clear" w:color="auto" w:fill="FEFEFE"/>
                        </w:rPr>
                        <w:t xml:space="preserve"> </w:t>
                      </w:r>
                    </w:p>
                  </w:txbxContent>
                </v:textbox>
                <w10:wrap type="square"/>
              </v:shape>
            </w:pict>
          </mc:Fallback>
        </mc:AlternateContent>
      </w:r>
    </w:p>
    <w:p w:rsidR="001303C3" w:rsidRPr="00670B76" w:rsidRDefault="001303C3" w:rsidP="001303C3">
      <w:pPr>
        <w:autoSpaceDE w:val="0"/>
        <w:autoSpaceDN w:val="0"/>
        <w:adjustRightInd w:val="0"/>
        <w:jc w:val="both"/>
        <w:rPr>
          <w:rFonts w:ascii="Verdana" w:hAnsi="Verdana"/>
          <w:b/>
          <w:sz w:val="20"/>
          <w:szCs w:val="20"/>
          <w:shd w:val="clear" w:color="auto" w:fill="FEFEFE"/>
        </w:rPr>
      </w:pPr>
      <w:r w:rsidRPr="00670B76">
        <w:rPr>
          <w:rFonts w:ascii="Verdana" w:hAnsi="Verdana"/>
          <w:sz w:val="20"/>
          <w:szCs w:val="20"/>
          <w:lang w:val="x-none"/>
        </w:rPr>
        <w:t>Когато констатираното нарушение няма и не би имало финансово отражение, не се налага финансова корекция.</w:t>
      </w:r>
    </w:p>
    <w:p w:rsidR="00A147D4" w:rsidRDefault="00A147D4" w:rsidP="004C3247">
      <w:pPr>
        <w:pStyle w:val="Heading1"/>
        <w:tabs>
          <w:tab w:val="left" w:pos="720"/>
        </w:tabs>
        <w:spacing w:before="0" w:after="0"/>
        <w:rPr>
          <w:rFonts w:ascii="Verdana" w:hAnsi="Verdana" w:cs="Times New Roman"/>
          <w:caps/>
          <w:sz w:val="20"/>
          <w:szCs w:val="20"/>
        </w:rPr>
      </w:pPr>
      <w:bookmarkStart w:id="77" w:name="_Toc294098883"/>
      <w:bookmarkStart w:id="78" w:name="_Toc294099726"/>
      <w:bookmarkStart w:id="79" w:name="_Toc294099925"/>
    </w:p>
    <w:p w:rsidR="004C3247" w:rsidRPr="00670B76" w:rsidRDefault="004C3247" w:rsidP="004C3247">
      <w:pPr>
        <w:pStyle w:val="Heading1"/>
        <w:tabs>
          <w:tab w:val="left" w:pos="720"/>
        </w:tabs>
        <w:spacing w:before="0" w:after="0"/>
        <w:rPr>
          <w:rFonts w:ascii="Verdana" w:hAnsi="Verdana" w:cs="Times New Roman"/>
          <w:caps/>
          <w:sz w:val="20"/>
          <w:szCs w:val="20"/>
        </w:rPr>
      </w:pPr>
      <w:r w:rsidRPr="00670B76">
        <w:rPr>
          <w:rFonts w:ascii="Verdana" w:hAnsi="Verdana" w:cs="Times New Roman"/>
          <w:caps/>
          <w:sz w:val="20"/>
          <w:szCs w:val="20"/>
        </w:rPr>
        <w:t xml:space="preserve">V.  ФИНАНСОВО ИЗПЪЛНЕНИЕ НА </w:t>
      </w:r>
      <w:r w:rsidR="004D4439">
        <w:rPr>
          <w:rFonts w:ascii="Verdana" w:hAnsi="Verdana" w:cs="Times New Roman"/>
          <w:caps/>
          <w:sz w:val="20"/>
          <w:szCs w:val="20"/>
        </w:rPr>
        <w:t>ЗАПОВЕДТА</w:t>
      </w:r>
      <w:r w:rsidRPr="00670B76">
        <w:rPr>
          <w:rFonts w:ascii="Verdana" w:hAnsi="Verdana" w:cs="Times New Roman"/>
          <w:caps/>
          <w:sz w:val="20"/>
          <w:szCs w:val="20"/>
        </w:rPr>
        <w:t xml:space="preserve"> </w:t>
      </w:r>
      <w:bookmarkEnd w:id="77"/>
      <w:bookmarkEnd w:id="78"/>
      <w:bookmarkEnd w:id="79"/>
    </w:p>
    <w:p w:rsidR="008906F8" w:rsidRPr="00670B76" w:rsidRDefault="008906F8" w:rsidP="004C3247">
      <w:pPr>
        <w:autoSpaceDE w:val="0"/>
        <w:autoSpaceDN w:val="0"/>
        <w:adjustRightInd w:val="0"/>
        <w:jc w:val="both"/>
        <w:rPr>
          <w:rFonts w:ascii="Verdana" w:hAnsi="Verdana"/>
          <w:sz w:val="20"/>
          <w:szCs w:val="20"/>
        </w:rPr>
      </w:pPr>
    </w:p>
    <w:p w:rsidR="004C3247" w:rsidRPr="00670B76" w:rsidRDefault="004C3247" w:rsidP="004E0673">
      <w:pPr>
        <w:pStyle w:val="Heading2"/>
        <w:numPr>
          <w:ilvl w:val="0"/>
          <w:numId w:val="17"/>
        </w:numPr>
        <w:spacing w:before="0" w:after="0"/>
        <w:rPr>
          <w:rFonts w:ascii="Verdana" w:hAnsi="Verdana" w:cs="Times New Roman"/>
          <w:i w:val="0"/>
          <w:iCs w:val="0"/>
          <w:sz w:val="20"/>
          <w:szCs w:val="20"/>
        </w:rPr>
      </w:pPr>
      <w:bookmarkStart w:id="80" w:name="_Toc294098884"/>
      <w:bookmarkStart w:id="81" w:name="_Toc294099727"/>
      <w:bookmarkStart w:id="82" w:name="_Toc294099926"/>
      <w:r w:rsidRPr="00670B76">
        <w:rPr>
          <w:rFonts w:ascii="Verdana" w:hAnsi="Verdana" w:cs="Times New Roman"/>
          <w:i w:val="0"/>
          <w:iCs w:val="0"/>
          <w:sz w:val="20"/>
          <w:szCs w:val="20"/>
        </w:rPr>
        <w:t>Общи финансови правила</w:t>
      </w:r>
      <w:bookmarkEnd w:id="80"/>
      <w:bookmarkEnd w:id="81"/>
      <w:bookmarkEnd w:id="82"/>
      <w:r w:rsidRPr="00670B76">
        <w:rPr>
          <w:rFonts w:ascii="Verdana" w:hAnsi="Verdana" w:cs="Times New Roman"/>
          <w:i w:val="0"/>
          <w:iCs w:val="0"/>
          <w:sz w:val="20"/>
          <w:szCs w:val="20"/>
        </w:rPr>
        <w:t xml:space="preserve">  </w:t>
      </w:r>
    </w:p>
    <w:p w:rsidR="00A956CA" w:rsidRPr="00670B76" w:rsidRDefault="00A956CA" w:rsidP="000B7BDB">
      <w:pPr>
        <w:widowControl w:val="0"/>
        <w:autoSpaceDE w:val="0"/>
        <w:autoSpaceDN w:val="0"/>
        <w:adjustRightInd w:val="0"/>
        <w:spacing w:after="120"/>
        <w:jc w:val="both"/>
        <w:rPr>
          <w:rFonts w:ascii="Verdana" w:hAnsi="Verdana"/>
          <w:b/>
          <w:sz w:val="20"/>
          <w:szCs w:val="20"/>
          <w:u w:val="single"/>
        </w:rPr>
      </w:pPr>
    </w:p>
    <w:p w:rsidR="000B7BDB" w:rsidRPr="00670B76" w:rsidRDefault="000B7BDB" w:rsidP="000B7BDB">
      <w:pPr>
        <w:widowControl w:val="0"/>
        <w:autoSpaceDE w:val="0"/>
        <w:autoSpaceDN w:val="0"/>
        <w:adjustRightInd w:val="0"/>
        <w:spacing w:after="120"/>
        <w:jc w:val="both"/>
        <w:rPr>
          <w:rFonts w:ascii="Verdana" w:hAnsi="Verdana"/>
          <w:b/>
          <w:sz w:val="20"/>
          <w:szCs w:val="20"/>
          <w:u w:val="single"/>
        </w:rPr>
      </w:pPr>
      <w:r w:rsidRPr="00670B76">
        <w:rPr>
          <w:rFonts w:ascii="Verdana" w:hAnsi="Verdana"/>
          <w:b/>
          <w:sz w:val="20"/>
          <w:szCs w:val="20"/>
          <w:u w:val="single"/>
        </w:rPr>
        <w:t>За целите на настоящата процедура, безвъзмездната финансова помощ се отпуска под формата на:</w:t>
      </w:r>
    </w:p>
    <w:p w:rsidR="000B7BDB" w:rsidRPr="00670B76" w:rsidRDefault="000B7BDB" w:rsidP="000B7BDB">
      <w:pPr>
        <w:widowControl w:val="0"/>
        <w:numPr>
          <w:ilvl w:val="3"/>
          <w:numId w:val="36"/>
        </w:numPr>
        <w:autoSpaceDE w:val="0"/>
        <w:autoSpaceDN w:val="0"/>
        <w:adjustRightInd w:val="0"/>
        <w:spacing w:after="120"/>
        <w:ind w:left="426" w:firstLine="0"/>
        <w:jc w:val="both"/>
        <w:rPr>
          <w:rFonts w:ascii="Verdana" w:hAnsi="Verdana"/>
          <w:sz w:val="20"/>
          <w:szCs w:val="20"/>
        </w:rPr>
      </w:pPr>
      <w:r w:rsidRPr="00670B76">
        <w:rPr>
          <w:rFonts w:ascii="Verdana" w:hAnsi="Verdana"/>
          <w:sz w:val="20"/>
          <w:szCs w:val="20"/>
        </w:rPr>
        <w:t>Възстановяване на действително направени и платени допустими разходи, и</w:t>
      </w:r>
    </w:p>
    <w:p w:rsidR="000B7BDB" w:rsidRPr="00670B76" w:rsidRDefault="000B7BDB" w:rsidP="000B7BDB">
      <w:pPr>
        <w:widowControl w:val="0"/>
        <w:numPr>
          <w:ilvl w:val="3"/>
          <w:numId w:val="36"/>
        </w:numPr>
        <w:autoSpaceDE w:val="0"/>
        <w:autoSpaceDN w:val="0"/>
        <w:adjustRightInd w:val="0"/>
        <w:spacing w:after="360"/>
        <w:ind w:left="426" w:firstLine="0"/>
        <w:jc w:val="both"/>
      </w:pPr>
      <w:r w:rsidRPr="00670B76">
        <w:rPr>
          <w:rFonts w:ascii="Verdana" w:hAnsi="Verdana"/>
          <w:sz w:val="20"/>
          <w:szCs w:val="20"/>
        </w:rPr>
        <w:t>Финансиране с единна ставка, определено чрез прилагане на определения процент спрямо разходите за закупуване на хранителни продукти, когато това е приложимо.</w:t>
      </w:r>
    </w:p>
    <w:p w:rsidR="000B7BDB" w:rsidRPr="00083FDC" w:rsidRDefault="000B7BDB" w:rsidP="000B7BDB">
      <w:pPr>
        <w:spacing w:before="120" w:after="120"/>
        <w:jc w:val="both"/>
        <w:rPr>
          <w:rFonts w:ascii="Verdana" w:hAnsi="Verdana"/>
          <w:b/>
          <w:sz w:val="20"/>
          <w:szCs w:val="20"/>
          <w:u w:val="single"/>
        </w:rPr>
      </w:pPr>
      <w:r w:rsidRPr="00083FDC">
        <w:rPr>
          <w:rFonts w:ascii="Verdana" w:hAnsi="Verdana"/>
          <w:b/>
          <w:sz w:val="20"/>
          <w:szCs w:val="20"/>
          <w:u w:val="single"/>
          <w:lang w:eastAsia="en-GB"/>
        </w:rPr>
        <w:lastRenderedPageBreak/>
        <w:t>За допустими се считат разходите, извършени за изпълнение на заложените в заповедта за БФП дейности:</w:t>
      </w:r>
    </w:p>
    <w:p w:rsidR="000B7BDB" w:rsidRPr="00670B76" w:rsidRDefault="000B7BDB" w:rsidP="000B7BDB">
      <w:pPr>
        <w:numPr>
          <w:ilvl w:val="0"/>
          <w:numId w:val="37"/>
        </w:numPr>
        <w:spacing w:before="120" w:after="120"/>
        <w:ind w:left="714" w:hanging="357"/>
        <w:jc w:val="both"/>
        <w:rPr>
          <w:rFonts w:ascii="Verdana" w:hAnsi="Verdana"/>
          <w:sz w:val="20"/>
          <w:szCs w:val="20"/>
        </w:rPr>
      </w:pPr>
      <w:r w:rsidRPr="00670B76">
        <w:rPr>
          <w:lang w:eastAsia="en-GB"/>
        </w:rPr>
        <w:t xml:space="preserve"> </w:t>
      </w:r>
      <w:r w:rsidRPr="00670B76">
        <w:rPr>
          <w:rFonts w:ascii="Verdana" w:hAnsi="Verdana"/>
          <w:sz w:val="20"/>
          <w:szCs w:val="20"/>
        </w:rPr>
        <w:t>разходи за закупуване на хранителни продукти;</w:t>
      </w:r>
    </w:p>
    <w:p w:rsidR="000B7BDB" w:rsidRPr="00670B76" w:rsidRDefault="000B7BDB" w:rsidP="000B7BDB">
      <w:pPr>
        <w:numPr>
          <w:ilvl w:val="0"/>
          <w:numId w:val="37"/>
        </w:numPr>
        <w:tabs>
          <w:tab w:val="left" w:pos="708"/>
        </w:tabs>
        <w:spacing w:after="240"/>
        <w:jc w:val="both"/>
        <w:rPr>
          <w:rFonts w:ascii="Verdana" w:hAnsi="Verdana"/>
          <w:sz w:val="20"/>
          <w:szCs w:val="20"/>
          <w:lang w:eastAsia="en-GB"/>
        </w:rPr>
      </w:pPr>
      <w:r w:rsidRPr="00670B76">
        <w:rPr>
          <w:rFonts w:ascii="Verdana" w:hAnsi="Verdana"/>
          <w:sz w:val="20"/>
          <w:szCs w:val="20"/>
          <w:lang w:eastAsia="en-GB"/>
        </w:rPr>
        <w:t>разходи за транспортиране на храните до складовете на партньорските организации и разходите за съхраняване под формата на единна ставка в размер на 1 % от разходите по т.1 или, в надлежно обосновани случаи, действително възникналите и платени разходи.</w:t>
      </w:r>
    </w:p>
    <w:p w:rsidR="000B7BDB" w:rsidRPr="00670B76" w:rsidRDefault="000B7BDB" w:rsidP="000B7BDB">
      <w:pPr>
        <w:tabs>
          <w:tab w:val="left" w:pos="-5040"/>
        </w:tabs>
        <w:spacing w:before="120" w:after="120"/>
        <w:jc w:val="both"/>
        <w:rPr>
          <w:rFonts w:ascii="Verdana" w:hAnsi="Verdana"/>
          <w:sz w:val="20"/>
          <w:szCs w:val="20"/>
        </w:rPr>
      </w:pPr>
      <w:r w:rsidRPr="00670B76">
        <w:rPr>
          <w:rFonts w:ascii="Verdana" w:hAnsi="Verdana"/>
          <w:b/>
          <w:sz w:val="20"/>
          <w:szCs w:val="20"/>
        </w:rPr>
        <w:t>Видовете допустими и недопустими разходи по всяка операция за предоставяне на БФП са детайлно разписани в Изисквания за кандидатстване</w:t>
      </w:r>
      <w:r w:rsidRPr="00670B76">
        <w:rPr>
          <w:rFonts w:ascii="Verdana" w:hAnsi="Verdana"/>
          <w:sz w:val="20"/>
          <w:szCs w:val="20"/>
        </w:rPr>
        <w:t>.</w:t>
      </w:r>
    </w:p>
    <w:p w:rsidR="00D20734" w:rsidRPr="00670B76" w:rsidRDefault="00D20734" w:rsidP="006A21A9">
      <w:pPr>
        <w:widowControl w:val="0"/>
        <w:autoSpaceDE w:val="0"/>
        <w:autoSpaceDN w:val="0"/>
        <w:adjustRightInd w:val="0"/>
        <w:ind w:left="5" w:hanging="5"/>
        <w:jc w:val="both"/>
        <w:rPr>
          <w:rFonts w:ascii="Verdana" w:hAnsi="Verdana"/>
          <w:b/>
          <w:sz w:val="20"/>
          <w:szCs w:val="20"/>
        </w:rPr>
      </w:pPr>
    </w:p>
    <w:p w:rsidR="00D20734" w:rsidRPr="00670B76" w:rsidRDefault="00D20734" w:rsidP="006A21A9">
      <w:pPr>
        <w:widowControl w:val="0"/>
        <w:autoSpaceDE w:val="0"/>
        <w:autoSpaceDN w:val="0"/>
        <w:adjustRightInd w:val="0"/>
        <w:ind w:left="5" w:hanging="5"/>
        <w:jc w:val="both"/>
        <w:rPr>
          <w:rFonts w:ascii="Verdana" w:hAnsi="Verdana"/>
          <w:b/>
          <w:sz w:val="20"/>
          <w:szCs w:val="20"/>
        </w:rPr>
      </w:pPr>
    </w:p>
    <w:p w:rsidR="00D20734" w:rsidRPr="00670B76" w:rsidRDefault="00D20734" w:rsidP="00D20734">
      <w:pPr>
        <w:pBdr>
          <w:top w:val="double" w:sz="4" w:space="1" w:color="auto"/>
          <w:left w:val="double" w:sz="4" w:space="4" w:color="auto"/>
          <w:bottom w:val="double" w:sz="4" w:space="1" w:color="auto"/>
          <w:right w:val="double" w:sz="4" w:space="4" w:color="auto"/>
        </w:pBdr>
        <w:shd w:val="clear" w:color="auto" w:fill="EAF1DD"/>
        <w:tabs>
          <w:tab w:val="left" w:pos="708"/>
          <w:tab w:val="num" w:pos="1200"/>
        </w:tabs>
        <w:jc w:val="both"/>
        <w:rPr>
          <w:rFonts w:ascii="Verdana" w:hAnsi="Verdana"/>
          <w:b/>
          <w:sz w:val="20"/>
          <w:szCs w:val="20"/>
          <w:lang w:eastAsia="en-GB"/>
        </w:rPr>
      </w:pPr>
      <w:r w:rsidRPr="00670B76">
        <w:rPr>
          <w:rFonts w:ascii="Verdana" w:hAnsi="Verdana"/>
          <w:b/>
          <w:sz w:val="20"/>
          <w:szCs w:val="20"/>
          <w:u w:val="single"/>
          <w:lang w:eastAsia="en-GB"/>
        </w:rPr>
        <w:t>ВАЖНО</w:t>
      </w:r>
      <w:r w:rsidRPr="00670B76">
        <w:rPr>
          <w:rFonts w:ascii="Verdana" w:hAnsi="Verdana"/>
          <w:sz w:val="20"/>
          <w:szCs w:val="20"/>
          <w:lang w:eastAsia="en-GB"/>
        </w:rPr>
        <w:t xml:space="preserve">: </w:t>
      </w:r>
      <w:r w:rsidRPr="00670B76">
        <w:rPr>
          <w:rFonts w:ascii="Verdana" w:hAnsi="Verdana"/>
          <w:b/>
          <w:sz w:val="20"/>
          <w:szCs w:val="20"/>
          <w:lang w:eastAsia="en-GB"/>
        </w:rPr>
        <w:t>В съответствие с чл. 35, ал. 2 на ПМС 37/2015 г.,</w:t>
      </w:r>
      <w:r w:rsidRPr="00670B76">
        <w:rPr>
          <w:rFonts w:ascii="Verdana" w:hAnsi="Verdana"/>
          <w:sz w:val="20"/>
          <w:szCs w:val="20"/>
          <w:lang w:eastAsia="en-GB"/>
        </w:rPr>
        <w:t xml:space="preserve"> </w:t>
      </w:r>
      <w:r w:rsidR="009013B3">
        <w:rPr>
          <w:rFonts w:ascii="Verdana" w:hAnsi="Verdana"/>
          <w:sz w:val="20"/>
          <w:szCs w:val="20"/>
        </w:rPr>
        <w:t>изм. на 31.05.2016 г.</w:t>
      </w:r>
      <w:r w:rsidR="009013B3" w:rsidRPr="00670B76">
        <w:rPr>
          <w:rFonts w:ascii="Verdana" w:hAnsi="Verdana"/>
          <w:sz w:val="20"/>
          <w:szCs w:val="20"/>
        </w:rPr>
        <w:t>,</w:t>
      </w:r>
      <w:r w:rsidR="009013B3">
        <w:rPr>
          <w:rFonts w:ascii="Verdana" w:hAnsi="Verdana"/>
          <w:sz w:val="20"/>
          <w:szCs w:val="20"/>
        </w:rPr>
        <w:t xml:space="preserve"> </w:t>
      </w:r>
      <w:r w:rsidRPr="00670B76">
        <w:rPr>
          <w:rFonts w:ascii="Verdana" w:hAnsi="Verdana"/>
          <w:sz w:val="20"/>
          <w:szCs w:val="20"/>
          <w:lang w:eastAsia="en-GB"/>
        </w:rPr>
        <w:t>р</w:t>
      </w:r>
      <w:r w:rsidRPr="00670B76">
        <w:rPr>
          <w:rFonts w:ascii="Verdana" w:hAnsi="Verdana"/>
          <w:b/>
          <w:sz w:val="20"/>
          <w:szCs w:val="20"/>
          <w:lang w:eastAsia="en-GB"/>
        </w:rPr>
        <w:t>азходите по т.2 са допустими, когато хранителните продукти са закупени от публичен орган и се предоставят на партньорски организация за раздаване на крайните потребители.</w:t>
      </w:r>
    </w:p>
    <w:p w:rsidR="006A21A9" w:rsidRDefault="006A21A9" w:rsidP="006A21A9">
      <w:pPr>
        <w:tabs>
          <w:tab w:val="left" w:pos="720"/>
        </w:tabs>
        <w:jc w:val="both"/>
        <w:rPr>
          <w:rFonts w:ascii="Verdana" w:hAnsi="Verdana"/>
          <w:sz w:val="20"/>
          <w:szCs w:val="20"/>
        </w:rPr>
      </w:pPr>
    </w:p>
    <w:p w:rsidR="009013B3" w:rsidRDefault="009013B3" w:rsidP="006A21A9">
      <w:pPr>
        <w:tabs>
          <w:tab w:val="left" w:pos="720"/>
        </w:tabs>
        <w:jc w:val="both"/>
        <w:rPr>
          <w:rFonts w:ascii="Verdana" w:hAnsi="Verdana"/>
          <w:sz w:val="20"/>
          <w:szCs w:val="20"/>
        </w:rPr>
      </w:pPr>
    </w:p>
    <w:p w:rsidR="009013B3" w:rsidRDefault="009013B3" w:rsidP="006A21A9">
      <w:pPr>
        <w:tabs>
          <w:tab w:val="left" w:pos="720"/>
        </w:tabs>
        <w:jc w:val="both"/>
        <w:rPr>
          <w:rFonts w:ascii="Verdana" w:hAnsi="Verdana"/>
          <w:sz w:val="20"/>
          <w:szCs w:val="20"/>
        </w:rPr>
      </w:pPr>
    </w:p>
    <w:p w:rsidR="009013B3" w:rsidRPr="00670B76" w:rsidRDefault="009013B3" w:rsidP="006A21A9">
      <w:pPr>
        <w:tabs>
          <w:tab w:val="left" w:pos="720"/>
        </w:tabs>
        <w:jc w:val="both"/>
        <w:rPr>
          <w:rFonts w:ascii="Verdana" w:hAnsi="Verdana"/>
          <w:sz w:val="20"/>
          <w:szCs w:val="20"/>
        </w:rPr>
      </w:pPr>
    </w:p>
    <w:p w:rsidR="00977D2D" w:rsidRPr="00670B76" w:rsidRDefault="00977D2D" w:rsidP="004E0673">
      <w:pPr>
        <w:pStyle w:val="Heading2"/>
        <w:numPr>
          <w:ilvl w:val="0"/>
          <w:numId w:val="17"/>
        </w:numPr>
        <w:spacing w:before="0" w:after="0"/>
        <w:rPr>
          <w:rFonts w:ascii="Verdana" w:hAnsi="Verdana" w:cs="Times New Roman"/>
          <w:i w:val="0"/>
          <w:iCs w:val="0"/>
          <w:sz w:val="20"/>
          <w:szCs w:val="20"/>
        </w:rPr>
      </w:pPr>
      <w:bookmarkStart w:id="83" w:name="_Toc294098887"/>
      <w:bookmarkStart w:id="84" w:name="_Toc294099730"/>
      <w:bookmarkStart w:id="85" w:name="_Toc294099929"/>
      <w:r w:rsidRPr="00670B76">
        <w:rPr>
          <w:rFonts w:ascii="Verdana" w:hAnsi="Verdana" w:cs="Times New Roman"/>
          <w:i w:val="0"/>
          <w:iCs w:val="0"/>
          <w:sz w:val="20"/>
          <w:szCs w:val="20"/>
        </w:rPr>
        <w:t xml:space="preserve">Режим по </w:t>
      </w:r>
      <w:r w:rsidR="00024452" w:rsidRPr="00670B76">
        <w:rPr>
          <w:rFonts w:ascii="Verdana" w:hAnsi="Verdana" w:cs="Times New Roman"/>
          <w:i w:val="0"/>
          <w:iCs w:val="0"/>
          <w:sz w:val="20"/>
          <w:szCs w:val="20"/>
        </w:rPr>
        <w:t>Закона за данък върху добавената стойност (</w:t>
      </w:r>
      <w:r w:rsidRPr="00670B76">
        <w:rPr>
          <w:rFonts w:ascii="Verdana" w:hAnsi="Verdana" w:cs="Times New Roman"/>
          <w:i w:val="0"/>
          <w:iCs w:val="0"/>
          <w:sz w:val="20"/>
          <w:szCs w:val="20"/>
        </w:rPr>
        <w:t>ЗДДС</w:t>
      </w:r>
      <w:bookmarkEnd w:id="83"/>
      <w:bookmarkEnd w:id="84"/>
      <w:bookmarkEnd w:id="85"/>
      <w:r w:rsidR="00024452" w:rsidRPr="00670B76">
        <w:rPr>
          <w:rFonts w:ascii="Verdana" w:hAnsi="Verdana" w:cs="Times New Roman"/>
          <w:i w:val="0"/>
          <w:iCs w:val="0"/>
          <w:sz w:val="20"/>
          <w:szCs w:val="20"/>
        </w:rPr>
        <w:t>)</w:t>
      </w:r>
    </w:p>
    <w:p w:rsidR="00AF54E0" w:rsidRPr="00670B76" w:rsidRDefault="00AF54E0" w:rsidP="00AF54E0">
      <w:pPr>
        <w:ind w:left="180"/>
        <w:rPr>
          <w:rFonts w:ascii="Verdana" w:hAnsi="Verdana"/>
          <w:sz w:val="20"/>
          <w:szCs w:val="20"/>
          <w:lang w:eastAsia="en-GB"/>
        </w:rPr>
      </w:pPr>
    </w:p>
    <w:p w:rsidR="00205B55" w:rsidRPr="00670B76" w:rsidRDefault="009B033E" w:rsidP="00912F1D">
      <w:pPr>
        <w:pStyle w:val="CommentText"/>
        <w:jc w:val="both"/>
        <w:rPr>
          <w:rFonts w:ascii="Verdana" w:hAnsi="Verdana"/>
          <w:lang w:eastAsia="en-GB"/>
        </w:rPr>
      </w:pPr>
      <w:r w:rsidRPr="00670B76">
        <w:rPr>
          <w:rFonts w:ascii="Verdana" w:hAnsi="Verdana"/>
          <w:lang w:eastAsia="en-GB"/>
        </w:rPr>
        <w:t xml:space="preserve">Третирането на данък върху добавена стойност като допустим разход при изпълнение на </w:t>
      </w:r>
      <w:r w:rsidR="004F533F" w:rsidRPr="00670B76">
        <w:rPr>
          <w:rFonts w:ascii="Verdana" w:hAnsi="Verdana"/>
          <w:lang w:eastAsia="en-GB"/>
        </w:rPr>
        <w:t xml:space="preserve">мерки </w:t>
      </w:r>
      <w:r w:rsidRPr="00670B76">
        <w:rPr>
          <w:rFonts w:ascii="Verdana" w:hAnsi="Verdana"/>
          <w:lang w:eastAsia="en-GB"/>
        </w:rPr>
        <w:t>по оперативните програми, съфинансирани от Структурните фондове и Кохезионния фонд на Европейския съюз</w:t>
      </w:r>
      <w:r w:rsidR="00EB2445" w:rsidRPr="00670B76">
        <w:rPr>
          <w:rFonts w:ascii="Verdana" w:hAnsi="Verdana"/>
          <w:lang w:eastAsia="en-GB"/>
        </w:rPr>
        <w:t>,</w:t>
      </w:r>
      <w:r w:rsidRPr="00670B76">
        <w:rPr>
          <w:rFonts w:ascii="Verdana" w:hAnsi="Verdana"/>
          <w:lang w:eastAsia="en-GB"/>
        </w:rPr>
        <w:t xml:space="preserve"> се извършва съгласно реда в Указания на министъра на финансите</w:t>
      </w:r>
      <w:r w:rsidR="00AC5CDE" w:rsidRPr="00670B76">
        <w:rPr>
          <w:rFonts w:ascii="Verdana" w:hAnsi="Verdana"/>
          <w:lang w:eastAsia="en-GB"/>
        </w:rPr>
        <w:t xml:space="preserve"> </w:t>
      </w:r>
      <w:r w:rsidR="00CB43A1" w:rsidRPr="00670B76">
        <w:rPr>
          <w:rFonts w:ascii="Verdana" w:hAnsi="Verdana"/>
          <w:lang w:eastAsia="en-GB"/>
        </w:rPr>
        <w:t>-</w:t>
      </w:r>
      <w:r w:rsidR="00AC5CDE" w:rsidRPr="00670B76">
        <w:rPr>
          <w:rFonts w:ascii="Verdana" w:hAnsi="Verdana"/>
          <w:lang w:eastAsia="en-GB"/>
        </w:rPr>
        <w:t xml:space="preserve"> </w:t>
      </w:r>
      <w:r w:rsidR="00981921" w:rsidRPr="00981921">
        <w:rPr>
          <w:rFonts w:ascii="Verdana" w:hAnsi="Verdana"/>
          <w:lang w:eastAsia="en-GB"/>
        </w:rPr>
        <w:t>Указание ДНФ № 3 от 23.12.2016 г. за третиране на данък върху добавената стойност като допустим разход при изпълнение на проекти по оперативните програми, съфинансирани от Европейския фонд за регионално развитие, Европейския социален фонд, Кохезионния фонд на Европейския съюз и от Европейския фонд за морско дело и рибарство за програмен период 2014–2020</w:t>
      </w:r>
    </w:p>
    <w:p w:rsidR="00445ED0" w:rsidRPr="00D423F1" w:rsidRDefault="004F533F" w:rsidP="003B4A33">
      <w:pPr>
        <w:tabs>
          <w:tab w:val="left" w:pos="720"/>
        </w:tabs>
        <w:spacing w:before="120" w:after="120"/>
        <w:jc w:val="both"/>
        <w:rPr>
          <w:rFonts w:ascii="Verdana" w:hAnsi="Verdana"/>
          <w:sz w:val="20"/>
          <w:szCs w:val="20"/>
        </w:rPr>
      </w:pPr>
      <w:r w:rsidRPr="00670B76">
        <w:rPr>
          <w:rFonts w:ascii="Verdana" w:hAnsi="Verdana"/>
          <w:sz w:val="20"/>
          <w:szCs w:val="20"/>
        </w:rPr>
        <w:t>Бенефициентът</w:t>
      </w:r>
      <w:r w:rsidR="005A774F" w:rsidRPr="00670B76">
        <w:rPr>
          <w:rFonts w:ascii="Verdana" w:hAnsi="Verdana"/>
          <w:sz w:val="20"/>
          <w:szCs w:val="20"/>
        </w:rPr>
        <w:t xml:space="preserve"> </w:t>
      </w:r>
      <w:r w:rsidR="00F720E8" w:rsidRPr="00670B76">
        <w:rPr>
          <w:rFonts w:ascii="Verdana" w:hAnsi="Verdana"/>
          <w:sz w:val="20"/>
          <w:szCs w:val="20"/>
        </w:rPr>
        <w:t>води подробна счетоводна отчетност, която да е достатъчна за установяване и проследяване на възстановим и невъзстановим данък върху добавен</w:t>
      </w:r>
      <w:r w:rsidR="00205B55" w:rsidRPr="00670B76">
        <w:rPr>
          <w:rFonts w:ascii="Verdana" w:hAnsi="Verdana"/>
          <w:sz w:val="20"/>
          <w:szCs w:val="20"/>
        </w:rPr>
        <w:t>а стойност</w:t>
      </w:r>
      <w:r w:rsidR="00F720E8" w:rsidRPr="00670B76">
        <w:rPr>
          <w:rFonts w:ascii="Verdana" w:hAnsi="Verdana"/>
          <w:sz w:val="20"/>
          <w:szCs w:val="20"/>
        </w:rPr>
        <w:t xml:space="preserve">. С всяко Искане за плащане </w:t>
      </w:r>
      <w:r w:rsidRPr="00670B76">
        <w:rPr>
          <w:rFonts w:ascii="Verdana" w:hAnsi="Verdana"/>
          <w:sz w:val="20"/>
          <w:szCs w:val="20"/>
        </w:rPr>
        <w:t>Б</w:t>
      </w:r>
      <w:r w:rsidR="005A774F" w:rsidRPr="00670B76">
        <w:rPr>
          <w:rFonts w:ascii="Verdana" w:hAnsi="Verdana"/>
          <w:sz w:val="20"/>
          <w:szCs w:val="20"/>
        </w:rPr>
        <w:t>енефициент</w:t>
      </w:r>
      <w:r w:rsidRPr="00670B76">
        <w:rPr>
          <w:rFonts w:ascii="Verdana" w:hAnsi="Verdana"/>
          <w:sz w:val="20"/>
          <w:szCs w:val="20"/>
        </w:rPr>
        <w:t>ът</w:t>
      </w:r>
      <w:r w:rsidR="00F720E8" w:rsidRPr="00670B76">
        <w:rPr>
          <w:rFonts w:ascii="Verdana" w:hAnsi="Verdana"/>
          <w:sz w:val="20"/>
          <w:szCs w:val="20"/>
        </w:rPr>
        <w:t xml:space="preserve"> следва да декларира своя статут на регистрирано или нерегистрирано лице по ЗДДС. Регистрираните лица представят и копие</w:t>
      </w:r>
      <w:r w:rsidR="001C3F3A" w:rsidRPr="00670B76">
        <w:rPr>
          <w:rFonts w:ascii="Verdana" w:hAnsi="Verdana"/>
          <w:sz w:val="20"/>
          <w:szCs w:val="20"/>
        </w:rPr>
        <w:t>,</w:t>
      </w:r>
      <w:r w:rsidR="00F720E8" w:rsidRPr="00670B76">
        <w:rPr>
          <w:rFonts w:ascii="Verdana" w:hAnsi="Verdana"/>
          <w:sz w:val="20"/>
          <w:szCs w:val="20"/>
        </w:rPr>
        <w:t xml:space="preserve"> заверено вярно с оригинала</w:t>
      </w:r>
      <w:r w:rsidR="001C3F3A" w:rsidRPr="00670B76">
        <w:rPr>
          <w:rFonts w:ascii="Verdana" w:hAnsi="Verdana"/>
          <w:sz w:val="20"/>
          <w:szCs w:val="20"/>
        </w:rPr>
        <w:t>,</w:t>
      </w:r>
      <w:r w:rsidR="00F720E8" w:rsidRPr="00670B76">
        <w:rPr>
          <w:rFonts w:ascii="Verdana" w:hAnsi="Verdana"/>
          <w:sz w:val="20"/>
          <w:szCs w:val="20"/>
        </w:rPr>
        <w:t xml:space="preserve"> на удостоверение за регистрация по чл. 104 от ЗДДС. При промяна на статута си по ЗДДС, </w:t>
      </w:r>
      <w:r w:rsidR="005A774F" w:rsidRPr="00670B76">
        <w:rPr>
          <w:rFonts w:ascii="Verdana" w:hAnsi="Verdana"/>
          <w:sz w:val="20"/>
          <w:szCs w:val="20"/>
        </w:rPr>
        <w:t>бенефициент</w:t>
      </w:r>
      <w:r w:rsidR="00B10760" w:rsidRPr="00670B76">
        <w:rPr>
          <w:rFonts w:ascii="Verdana" w:hAnsi="Verdana"/>
          <w:sz w:val="20"/>
          <w:szCs w:val="20"/>
        </w:rPr>
        <w:t>ът</w:t>
      </w:r>
      <w:r w:rsidR="00F720E8" w:rsidRPr="00670B76">
        <w:rPr>
          <w:rFonts w:ascii="Verdana" w:hAnsi="Verdana"/>
          <w:sz w:val="20"/>
          <w:szCs w:val="20"/>
        </w:rPr>
        <w:t xml:space="preserve"> е длъжен да информира </w:t>
      </w:r>
      <w:r w:rsidR="005A774F" w:rsidRPr="00670B76">
        <w:rPr>
          <w:rFonts w:ascii="Verdana" w:hAnsi="Verdana"/>
          <w:sz w:val="20"/>
          <w:szCs w:val="20"/>
        </w:rPr>
        <w:t xml:space="preserve">УО </w:t>
      </w:r>
      <w:r w:rsidR="00605DDB" w:rsidRPr="00670B76">
        <w:rPr>
          <w:rFonts w:ascii="Verdana" w:hAnsi="Verdana"/>
          <w:sz w:val="20"/>
          <w:szCs w:val="20"/>
        </w:rPr>
        <w:t>при подаване на следващо искане за плащане</w:t>
      </w:r>
      <w:r w:rsidR="00F720E8" w:rsidRPr="00670B76">
        <w:rPr>
          <w:rFonts w:ascii="Verdana" w:hAnsi="Verdana"/>
          <w:sz w:val="20"/>
          <w:szCs w:val="20"/>
        </w:rPr>
        <w:t xml:space="preserve">. </w:t>
      </w:r>
    </w:p>
    <w:p w:rsidR="00F720E8" w:rsidRPr="00670B76" w:rsidRDefault="00F720E8" w:rsidP="003B4A33">
      <w:pPr>
        <w:tabs>
          <w:tab w:val="left" w:pos="720"/>
        </w:tabs>
        <w:spacing w:before="120" w:after="120"/>
        <w:jc w:val="both"/>
        <w:rPr>
          <w:rFonts w:ascii="Verdana" w:hAnsi="Verdana"/>
          <w:sz w:val="20"/>
          <w:szCs w:val="20"/>
        </w:rPr>
      </w:pPr>
    </w:p>
    <w:p w:rsidR="006A21A9" w:rsidRPr="00670B76" w:rsidRDefault="006A21A9" w:rsidP="001314C8">
      <w:pPr>
        <w:numPr>
          <w:ilvl w:val="0"/>
          <w:numId w:val="17"/>
        </w:numPr>
        <w:ind w:right="-57"/>
        <w:jc w:val="both"/>
        <w:rPr>
          <w:rFonts w:ascii="Verdana" w:hAnsi="Verdana"/>
          <w:sz w:val="20"/>
          <w:szCs w:val="20"/>
          <w:lang w:val="ru-RU"/>
        </w:rPr>
      </w:pPr>
      <w:r w:rsidRPr="00670B76">
        <w:rPr>
          <w:rFonts w:ascii="Verdana" w:hAnsi="Verdana"/>
          <w:b/>
          <w:sz w:val="20"/>
          <w:szCs w:val="20"/>
          <w:lang w:val="ru-RU"/>
        </w:rPr>
        <w:t xml:space="preserve">Верифициране на разходите от </w:t>
      </w:r>
      <w:r w:rsidRPr="00670B76">
        <w:rPr>
          <w:rFonts w:ascii="Verdana" w:hAnsi="Verdana"/>
          <w:b/>
          <w:sz w:val="20"/>
          <w:szCs w:val="20"/>
        </w:rPr>
        <w:t>бенефициент</w:t>
      </w:r>
      <w:r w:rsidR="00B10760" w:rsidRPr="00670B76">
        <w:rPr>
          <w:rFonts w:ascii="Verdana" w:hAnsi="Verdana"/>
          <w:b/>
          <w:sz w:val="20"/>
          <w:szCs w:val="20"/>
        </w:rPr>
        <w:t>а</w:t>
      </w:r>
      <w:r w:rsidRPr="00670B76">
        <w:rPr>
          <w:rFonts w:ascii="Verdana" w:hAnsi="Verdana"/>
          <w:sz w:val="20"/>
          <w:szCs w:val="20"/>
        </w:rPr>
        <w:t xml:space="preserve"> </w:t>
      </w:r>
    </w:p>
    <w:p w:rsidR="001314C8" w:rsidRPr="00670B76" w:rsidRDefault="001314C8" w:rsidP="001314C8">
      <w:pPr>
        <w:ind w:left="720" w:right="-57"/>
        <w:jc w:val="both"/>
        <w:rPr>
          <w:rFonts w:ascii="Verdana" w:hAnsi="Verdana"/>
          <w:sz w:val="20"/>
          <w:szCs w:val="20"/>
          <w:lang w:val="ru-RU"/>
        </w:rPr>
      </w:pPr>
    </w:p>
    <w:p w:rsidR="005C04C5" w:rsidRPr="00670B76" w:rsidRDefault="005C04C5" w:rsidP="005C04C5">
      <w:pPr>
        <w:ind w:left="720" w:right="-57"/>
        <w:jc w:val="both"/>
        <w:rPr>
          <w:rFonts w:ascii="Verdana" w:hAnsi="Verdana"/>
          <w:sz w:val="20"/>
          <w:szCs w:val="20"/>
          <w:lang w:val="ru-RU"/>
        </w:rPr>
      </w:pPr>
    </w:p>
    <w:p w:rsidR="005C04C5" w:rsidRPr="00670B76" w:rsidRDefault="005C04C5" w:rsidP="005C04C5">
      <w:pPr>
        <w:ind w:right="-57"/>
        <w:jc w:val="both"/>
        <w:rPr>
          <w:rFonts w:ascii="Verdana" w:hAnsi="Verdana"/>
          <w:sz w:val="20"/>
          <w:szCs w:val="20"/>
          <w:lang w:val="ru-RU"/>
        </w:rPr>
      </w:pPr>
      <w:r w:rsidRPr="00670B76">
        <w:rPr>
          <w:rFonts w:ascii="Verdana" w:hAnsi="Verdana"/>
          <w:sz w:val="20"/>
          <w:szCs w:val="20"/>
          <w:lang w:val="ru-RU"/>
        </w:rPr>
        <w:t xml:space="preserve">Верифицирането на разходите от </w:t>
      </w:r>
      <w:r w:rsidRPr="00670B76">
        <w:rPr>
          <w:rFonts w:ascii="Verdana" w:hAnsi="Verdana"/>
          <w:sz w:val="20"/>
          <w:szCs w:val="20"/>
        </w:rPr>
        <w:t>бенефициента</w:t>
      </w:r>
      <w:r w:rsidRPr="00670B76">
        <w:rPr>
          <w:rFonts w:ascii="Verdana" w:hAnsi="Verdana"/>
          <w:sz w:val="20"/>
          <w:szCs w:val="20"/>
          <w:lang w:val="ru-RU"/>
        </w:rPr>
        <w:t xml:space="preserve"> е задължително условие за сертифициране на разходите. Това е първи етап от процеса на сертифициране и представлява процес на наблюдение и контрол върху финансовия и физическия напредък за потвърждаване на приемливостта на разходите.</w:t>
      </w:r>
    </w:p>
    <w:p w:rsidR="005C04C5" w:rsidRPr="00670B76" w:rsidRDefault="005C04C5" w:rsidP="005C04C5">
      <w:pPr>
        <w:autoSpaceDE w:val="0"/>
        <w:autoSpaceDN w:val="0"/>
        <w:adjustRightInd w:val="0"/>
        <w:ind w:right="-57"/>
        <w:jc w:val="both"/>
        <w:rPr>
          <w:rFonts w:ascii="Verdana" w:hAnsi="Verdana"/>
          <w:bCs/>
          <w:sz w:val="20"/>
          <w:szCs w:val="20"/>
        </w:rPr>
      </w:pPr>
      <w:r w:rsidRPr="00670B76">
        <w:rPr>
          <w:rFonts w:ascii="Verdana" w:hAnsi="Verdana"/>
          <w:sz w:val="20"/>
          <w:szCs w:val="20"/>
        </w:rPr>
        <w:t>Бенефициента</w:t>
      </w:r>
      <w:r w:rsidRPr="00670B76">
        <w:rPr>
          <w:rFonts w:ascii="Verdana" w:hAnsi="Verdana"/>
          <w:bCs/>
          <w:sz w:val="20"/>
          <w:szCs w:val="20"/>
        </w:rPr>
        <w:t xml:space="preserve"> е длъжен:</w:t>
      </w:r>
    </w:p>
    <w:p w:rsidR="005C04C5" w:rsidRPr="00670B76" w:rsidRDefault="005C04C5" w:rsidP="005C04C5">
      <w:pPr>
        <w:numPr>
          <w:ilvl w:val="0"/>
          <w:numId w:val="23"/>
        </w:numPr>
        <w:autoSpaceDE w:val="0"/>
        <w:autoSpaceDN w:val="0"/>
        <w:adjustRightInd w:val="0"/>
        <w:ind w:right="-57"/>
        <w:jc w:val="both"/>
        <w:rPr>
          <w:rFonts w:ascii="Verdana" w:hAnsi="Verdana"/>
          <w:sz w:val="20"/>
          <w:szCs w:val="20"/>
        </w:rPr>
      </w:pPr>
      <w:r w:rsidRPr="00670B76">
        <w:rPr>
          <w:rFonts w:ascii="Verdana" w:hAnsi="Verdana"/>
          <w:sz w:val="20"/>
          <w:szCs w:val="20"/>
        </w:rPr>
        <w:t>да гарантира, че услугите са доставени и че декларираните от него разходи са действително извършении са в съответствие с националните и общностните правила;</w:t>
      </w:r>
    </w:p>
    <w:p w:rsidR="005C04C5" w:rsidRPr="00670B76" w:rsidRDefault="005C04C5" w:rsidP="005C04C5">
      <w:pPr>
        <w:numPr>
          <w:ilvl w:val="0"/>
          <w:numId w:val="23"/>
        </w:numPr>
        <w:autoSpaceDE w:val="0"/>
        <w:autoSpaceDN w:val="0"/>
        <w:adjustRightInd w:val="0"/>
        <w:ind w:right="-57"/>
        <w:jc w:val="both"/>
        <w:rPr>
          <w:rFonts w:ascii="Verdana" w:hAnsi="Verdana"/>
          <w:sz w:val="20"/>
          <w:szCs w:val="20"/>
        </w:rPr>
      </w:pPr>
      <w:r w:rsidRPr="00670B76">
        <w:rPr>
          <w:rFonts w:ascii="Verdana" w:hAnsi="Verdana"/>
          <w:sz w:val="20"/>
          <w:szCs w:val="20"/>
        </w:rPr>
        <w:t>да гарантира, че използва система за записване и съхраняване в компютъризирана форма на счетоводните записи;</w:t>
      </w:r>
    </w:p>
    <w:p w:rsidR="005C04C5" w:rsidRPr="00670B76" w:rsidRDefault="005C04C5" w:rsidP="005C04C5">
      <w:pPr>
        <w:numPr>
          <w:ilvl w:val="0"/>
          <w:numId w:val="23"/>
        </w:numPr>
        <w:autoSpaceDE w:val="0"/>
        <w:autoSpaceDN w:val="0"/>
        <w:adjustRightInd w:val="0"/>
        <w:ind w:right="-57"/>
        <w:jc w:val="both"/>
        <w:rPr>
          <w:rFonts w:ascii="Verdana" w:hAnsi="Verdana"/>
          <w:sz w:val="20"/>
          <w:szCs w:val="20"/>
          <w:lang w:val="ru-RU"/>
        </w:rPr>
      </w:pPr>
      <w:r w:rsidRPr="00670B76">
        <w:rPr>
          <w:rFonts w:ascii="Verdana" w:hAnsi="Verdana"/>
          <w:sz w:val="20"/>
          <w:szCs w:val="20"/>
        </w:rPr>
        <w:lastRenderedPageBreak/>
        <w:t xml:space="preserve">да гарантира, че поддържа или отделна счетоводна система или адекватна счетоводна аналитична сметка на ниво </w:t>
      </w:r>
      <w:r w:rsidR="004D4439">
        <w:rPr>
          <w:rFonts w:ascii="Verdana" w:hAnsi="Verdana"/>
          <w:sz w:val="20"/>
          <w:szCs w:val="20"/>
        </w:rPr>
        <w:t>заповед</w:t>
      </w:r>
      <w:r w:rsidRPr="00670B76">
        <w:rPr>
          <w:rFonts w:ascii="Verdana" w:hAnsi="Verdana"/>
          <w:sz w:val="20"/>
          <w:szCs w:val="20"/>
        </w:rPr>
        <w:t xml:space="preserve">; </w:t>
      </w:r>
    </w:p>
    <w:p w:rsidR="005C04C5" w:rsidRPr="00670B76" w:rsidRDefault="005C04C5" w:rsidP="005C04C5">
      <w:pPr>
        <w:numPr>
          <w:ilvl w:val="0"/>
          <w:numId w:val="23"/>
        </w:numPr>
        <w:ind w:right="-57"/>
        <w:jc w:val="both"/>
        <w:rPr>
          <w:rFonts w:ascii="Verdana" w:hAnsi="Verdana"/>
          <w:sz w:val="20"/>
          <w:szCs w:val="20"/>
          <w:lang w:val="ru-RU"/>
        </w:rPr>
      </w:pPr>
      <w:r w:rsidRPr="00670B76">
        <w:rPr>
          <w:rFonts w:ascii="Verdana" w:hAnsi="Verdana"/>
          <w:sz w:val="20"/>
          <w:szCs w:val="20"/>
        </w:rPr>
        <w:t>да гарантира, че всички документи относно разходите и одитите, необходими за  адекватно проследяване на документите, се съхраняват в съответствие с изискванията на</w:t>
      </w:r>
      <w:r w:rsidRPr="00670B76">
        <w:rPr>
          <w:rFonts w:ascii="Verdana" w:hAnsi="Verdana"/>
          <w:sz w:val="20"/>
          <w:szCs w:val="20"/>
          <w:lang w:val="ru-RU"/>
        </w:rPr>
        <w:t xml:space="preserve"> </w:t>
      </w:r>
      <w:r w:rsidRPr="00670B76">
        <w:rPr>
          <w:rFonts w:ascii="Verdana" w:hAnsi="Verdana"/>
          <w:snapToGrid w:val="0"/>
          <w:sz w:val="20"/>
          <w:szCs w:val="20"/>
          <w:lang w:eastAsia="en-US"/>
        </w:rPr>
        <w:t xml:space="preserve">указани в </w:t>
      </w:r>
      <w:r w:rsidRPr="00670B76">
        <w:rPr>
          <w:rFonts w:ascii="Verdana" w:hAnsi="Verdana"/>
          <w:sz w:val="20"/>
          <w:szCs w:val="20"/>
        </w:rPr>
        <w:t>чл. 51 от Регламент (ЕС) № 223/2014 на Европейския парламент и на Съвета</w:t>
      </w:r>
      <w:r w:rsidRPr="00670B76">
        <w:rPr>
          <w:rFonts w:ascii="Verdana" w:hAnsi="Verdana"/>
          <w:sz w:val="20"/>
          <w:szCs w:val="20"/>
          <w:lang w:val="ru-RU"/>
        </w:rPr>
        <w:t>.;</w:t>
      </w:r>
    </w:p>
    <w:p w:rsidR="005C04C5" w:rsidRPr="00670B76" w:rsidRDefault="005C04C5" w:rsidP="005C04C5">
      <w:pPr>
        <w:numPr>
          <w:ilvl w:val="0"/>
          <w:numId w:val="23"/>
        </w:numPr>
        <w:ind w:right="-57"/>
        <w:jc w:val="both"/>
        <w:rPr>
          <w:rFonts w:ascii="Verdana" w:hAnsi="Verdana"/>
          <w:sz w:val="20"/>
          <w:szCs w:val="20"/>
        </w:rPr>
      </w:pPr>
      <w:r w:rsidRPr="00670B76">
        <w:rPr>
          <w:rFonts w:ascii="Verdana" w:hAnsi="Verdana"/>
          <w:sz w:val="20"/>
          <w:szCs w:val="20"/>
          <w:lang w:val="ru-RU"/>
        </w:rPr>
        <w:t>да гарантира</w:t>
      </w:r>
      <w:r w:rsidRPr="00670B76">
        <w:rPr>
          <w:rFonts w:ascii="Verdana" w:hAnsi="Verdana"/>
          <w:sz w:val="20"/>
          <w:szCs w:val="20"/>
        </w:rPr>
        <w:t>, че всички отчети за разходи включват общия размер на допустимите разходи; действително платени от него - подпис и забележка „платено“;</w:t>
      </w:r>
    </w:p>
    <w:p w:rsidR="005C04C5" w:rsidRPr="00670B76" w:rsidRDefault="005C04C5" w:rsidP="005C04C5">
      <w:pPr>
        <w:numPr>
          <w:ilvl w:val="0"/>
          <w:numId w:val="23"/>
        </w:numPr>
        <w:ind w:right="-57"/>
        <w:jc w:val="both"/>
        <w:rPr>
          <w:rFonts w:ascii="Verdana" w:hAnsi="Verdana"/>
          <w:sz w:val="20"/>
          <w:szCs w:val="20"/>
        </w:rPr>
      </w:pPr>
      <w:r w:rsidRPr="00670B76">
        <w:rPr>
          <w:rFonts w:ascii="Verdana" w:hAnsi="Verdana"/>
          <w:sz w:val="20"/>
          <w:szCs w:val="20"/>
          <w:lang w:val="ru-RU"/>
        </w:rPr>
        <w:t>да верифицира разходите, въз основа на фактури и/или други документи с еквивалентна доказателствена стойност.;</w:t>
      </w:r>
    </w:p>
    <w:p w:rsidR="005C04C5" w:rsidRPr="00670B76" w:rsidRDefault="005C04C5" w:rsidP="005C04C5">
      <w:pPr>
        <w:numPr>
          <w:ilvl w:val="0"/>
          <w:numId w:val="23"/>
        </w:numPr>
        <w:ind w:right="-57"/>
        <w:jc w:val="both"/>
        <w:rPr>
          <w:rFonts w:ascii="Verdana" w:hAnsi="Verdana"/>
          <w:sz w:val="20"/>
          <w:szCs w:val="20"/>
        </w:rPr>
      </w:pPr>
      <w:r w:rsidRPr="00670B76">
        <w:rPr>
          <w:rFonts w:ascii="Verdana" w:hAnsi="Verdana"/>
          <w:sz w:val="20"/>
          <w:szCs w:val="20"/>
        </w:rPr>
        <w:t xml:space="preserve">да </w:t>
      </w:r>
      <w:r w:rsidRPr="00670B76">
        <w:rPr>
          <w:rFonts w:ascii="Verdana" w:hAnsi="Verdana"/>
          <w:sz w:val="20"/>
          <w:szCs w:val="20"/>
          <w:lang w:val="ru-RU"/>
        </w:rPr>
        <w:t>възстанови извършени разходи при констатиране на недопустимост;</w:t>
      </w:r>
    </w:p>
    <w:p w:rsidR="005C04C5" w:rsidRPr="00670B76" w:rsidRDefault="005C04C5" w:rsidP="005C04C5">
      <w:pPr>
        <w:numPr>
          <w:ilvl w:val="0"/>
          <w:numId w:val="23"/>
        </w:numPr>
        <w:ind w:right="-57"/>
        <w:jc w:val="both"/>
        <w:rPr>
          <w:rFonts w:ascii="Verdana" w:hAnsi="Verdana"/>
          <w:sz w:val="20"/>
          <w:szCs w:val="20"/>
        </w:rPr>
      </w:pPr>
      <w:r w:rsidRPr="00670B76">
        <w:rPr>
          <w:rFonts w:ascii="Verdana" w:hAnsi="Verdana"/>
          <w:sz w:val="20"/>
          <w:szCs w:val="20"/>
        </w:rPr>
        <w:t xml:space="preserve"> да </w:t>
      </w:r>
      <w:r w:rsidRPr="00670B76">
        <w:rPr>
          <w:rFonts w:ascii="Verdana" w:hAnsi="Verdana"/>
          <w:sz w:val="20"/>
          <w:szCs w:val="20"/>
          <w:lang w:val="ru-RU"/>
        </w:rPr>
        <w:t>изготвя периодични отчети за изпълнението;</w:t>
      </w:r>
    </w:p>
    <w:p w:rsidR="005C04C5" w:rsidRPr="00670B76" w:rsidRDefault="005C04C5" w:rsidP="005C04C5">
      <w:pPr>
        <w:numPr>
          <w:ilvl w:val="0"/>
          <w:numId w:val="23"/>
        </w:numPr>
        <w:autoSpaceDE w:val="0"/>
        <w:autoSpaceDN w:val="0"/>
        <w:adjustRightInd w:val="0"/>
        <w:jc w:val="both"/>
        <w:rPr>
          <w:rFonts w:ascii="Verdana" w:hAnsi="Verdana"/>
          <w:sz w:val="20"/>
          <w:szCs w:val="20"/>
          <w:lang w:val="ru-RU"/>
        </w:rPr>
      </w:pPr>
      <w:r w:rsidRPr="00670B76">
        <w:rPr>
          <w:rFonts w:ascii="Verdana" w:hAnsi="Verdana"/>
          <w:sz w:val="20"/>
          <w:szCs w:val="20"/>
        </w:rPr>
        <w:t xml:space="preserve">да </w:t>
      </w:r>
      <w:r w:rsidRPr="00670B76">
        <w:rPr>
          <w:rFonts w:ascii="Verdana" w:hAnsi="Verdana"/>
          <w:sz w:val="20"/>
          <w:szCs w:val="20"/>
          <w:lang w:val="ru-RU"/>
        </w:rPr>
        <w:t>разкрива нередности и да ги докладва на текуща база пред УО, като отговаря в рамките на неговите задължения.</w:t>
      </w:r>
    </w:p>
    <w:p w:rsidR="005C04C5" w:rsidRPr="00D423F1" w:rsidRDefault="005C04C5" w:rsidP="005C04C5">
      <w:pPr>
        <w:autoSpaceDE w:val="0"/>
        <w:autoSpaceDN w:val="0"/>
        <w:adjustRightInd w:val="0"/>
        <w:jc w:val="both"/>
        <w:rPr>
          <w:rFonts w:ascii="Verdana" w:hAnsi="Verdana"/>
          <w:sz w:val="20"/>
          <w:szCs w:val="20"/>
        </w:rPr>
      </w:pPr>
    </w:p>
    <w:p w:rsidR="005C04C5" w:rsidRPr="00670B76" w:rsidRDefault="00674E22" w:rsidP="00D649EE">
      <w:pPr>
        <w:keepNext/>
        <w:tabs>
          <w:tab w:val="left" w:pos="180"/>
        </w:tabs>
        <w:ind w:left="720"/>
        <w:outlineLvl w:val="1"/>
        <w:rPr>
          <w:rFonts w:ascii="Verdana" w:hAnsi="Verdana"/>
          <w:b/>
          <w:bCs/>
          <w:sz w:val="20"/>
          <w:szCs w:val="20"/>
        </w:rPr>
      </w:pPr>
      <w:r w:rsidRPr="00D423F1">
        <w:rPr>
          <w:rFonts w:ascii="Verdana" w:hAnsi="Verdana"/>
          <w:b/>
          <w:bCs/>
          <w:sz w:val="20"/>
          <w:szCs w:val="20"/>
        </w:rPr>
        <w:t>4</w:t>
      </w:r>
      <w:r w:rsidRPr="00670B76">
        <w:rPr>
          <w:rFonts w:ascii="Verdana" w:hAnsi="Verdana"/>
          <w:b/>
          <w:bCs/>
          <w:sz w:val="20"/>
          <w:szCs w:val="20"/>
        </w:rPr>
        <w:t>.</w:t>
      </w:r>
      <w:r w:rsidR="005C04C5" w:rsidRPr="00670B76">
        <w:rPr>
          <w:rFonts w:ascii="Verdana" w:hAnsi="Verdana"/>
          <w:b/>
          <w:bCs/>
          <w:sz w:val="20"/>
          <w:szCs w:val="20"/>
        </w:rPr>
        <w:t xml:space="preserve">Плащания по </w:t>
      </w:r>
      <w:r w:rsidR="00083FDC">
        <w:rPr>
          <w:rFonts w:ascii="Verdana" w:hAnsi="Verdana"/>
          <w:b/>
          <w:bCs/>
          <w:sz w:val="20"/>
          <w:szCs w:val="20"/>
        </w:rPr>
        <w:t>заповедта</w:t>
      </w:r>
    </w:p>
    <w:p w:rsidR="00680D59" w:rsidRDefault="005C04C5" w:rsidP="00D423F1">
      <w:pPr>
        <w:tabs>
          <w:tab w:val="left" w:pos="1800"/>
        </w:tabs>
        <w:spacing w:before="120" w:after="120"/>
        <w:jc w:val="both"/>
        <w:rPr>
          <w:rFonts w:ascii="Verdana" w:hAnsi="Verdana"/>
          <w:sz w:val="20"/>
          <w:szCs w:val="20"/>
        </w:rPr>
      </w:pPr>
      <w:r w:rsidRPr="00670B76">
        <w:rPr>
          <w:rFonts w:ascii="Verdana" w:hAnsi="Verdana"/>
          <w:sz w:val="20"/>
          <w:szCs w:val="20"/>
        </w:rPr>
        <w:t xml:space="preserve">Управляващият орган извършва плащанията </w:t>
      </w:r>
      <w:r w:rsidR="00D423F1" w:rsidRPr="00D423F1">
        <w:rPr>
          <w:rFonts w:ascii="Verdana" w:hAnsi="Verdana"/>
          <w:sz w:val="20"/>
          <w:szCs w:val="20"/>
        </w:rPr>
        <w:t>(залага</w:t>
      </w:r>
      <w:r w:rsidR="007F6FA1">
        <w:rPr>
          <w:rFonts w:ascii="Verdana" w:hAnsi="Verdana"/>
          <w:sz w:val="20"/>
          <w:szCs w:val="20"/>
        </w:rPr>
        <w:t xml:space="preserve"> </w:t>
      </w:r>
      <w:r w:rsidR="00D423F1" w:rsidRPr="00D423F1">
        <w:rPr>
          <w:rFonts w:ascii="Verdana" w:hAnsi="Verdana"/>
          <w:sz w:val="20"/>
          <w:szCs w:val="20"/>
        </w:rPr>
        <w:t>разполагаем лимит по десетразрядния код в СЕБРА)</w:t>
      </w:r>
      <w:r w:rsidR="00D423F1" w:rsidRPr="00D423F1">
        <w:rPr>
          <w:snapToGrid w:val="0"/>
        </w:rPr>
        <w:t xml:space="preserve"> </w:t>
      </w:r>
      <w:r w:rsidRPr="00670B76">
        <w:rPr>
          <w:rFonts w:ascii="Verdana" w:hAnsi="Verdana"/>
          <w:sz w:val="20"/>
          <w:szCs w:val="20"/>
        </w:rPr>
        <w:t xml:space="preserve">в съответствие с предвиденото в заповедта за предоставяне на безвъзмездна финансова помощ. Авансово плащане към бенефициента се извършва в </w:t>
      </w:r>
      <w:r w:rsidR="00D423F1">
        <w:rPr>
          <w:rFonts w:ascii="Verdana" w:hAnsi="Verdana"/>
          <w:sz w:val="20"/>
          <w:szCs w:val="20"/>
        </w:rPr>
        <w:t xml:space="preserve">общ </w:t>
      </w:r>
      <w:r w:rsidRPr="00670B76">
        <w:rPr>
          <w:rFonts w:ascii="Verdana" w:hAnsi="Verdana"/>
          <w:sz w:val="20"/>
          <w:szCs w:val="20"/>
        </w:rPr>
        <w:t xml:space="preserve">размер </w:t>
      </w:r>
      <w:r w:rsidRPr="0067095E">
        <w:rPr>
          <w:rFonts w:ascii="Verdana" w:hAnsi="Verdana"/>
          <w:sz w:val="20"/>
          <w:szCs w:val="20"/>
        </w:rPr>
        <w:t xml:space="preserve">до 20% (съгл. </w:t>
      </w:r>
      <w:r w:rsidR="0067095E" w:rsidRPr="0067095E">
        <w:rPr>
          <w:rFonts w:ascii="Verdana" w:hAnsi="Verdana"/>
          <w:sz w:val="20"/>
          <w:szCs w:val="20"/>
        </w:rPr>
        <w:t>чл. 9 от ДНФ № 2/30.08.2016 г.</w:t>
      </w:r>
      <w:r w:rsidRPr="0067095E">
        <w:rPr>
          <w:rFonts w:ascii="Verdana" w:hAnsi="Verdana"/>
          <w:sz w:val="20"/>
          <w:szCs w:val="20"/>
        </w:rPr>
        <w:t>) от общата сума на допустимите разходи в срок до 10 работни дни от датата на получаване на искане за плащане</w:t>
      </w:r>
      <w:r w:rsidR="00D423F1">
        <w:rPr>
          <w:rFonts w:ascii="Verdana" w:hAnsi="Verdana"/>
          <w:sz w:val="20"/>
          <w:szCs w:val="20"/>
        </w:rPr>
        <w:t xml:space="preserve">. </w:t>
      </w:r>
    </w:p>
    <w:p w:rsidR="005C04C5" w:rsidRPr="00680D59" w:rsidRDefault="00D423F1" w:rsidP="005C04C5">
      <w:pPr>
        <w:tabs>
          <w:tab w:val="left" w:pos="1800"/>
        </w:tabs>
        <w:spacing w:before="120" w:after="120"/>
        <w:jc w:val="both"/>
        <w:rPr>
          <w:rFonts w:ascii="Verdana" w:hAnsi="Verdana"/>
          <w:b/>
          <w:sz w:val="20"/>
          <w:szCs w:val="20"/>
        </w:rPr>
      </w:pPr>
      <w:r w:rsidRPr="00F65804">
        <w:rPr>
          <w:rFonts w:ascii="Verdana" w:hAnsi="Verdana"/>
          <w:snapToGrid w:val="0"/>
          <w:sz w:val="20"/>
          <w:szCs w:val="20"/>
        </w:rPr>
        <w:t xml:space="preserve">След издаването на Заповедта за предоставяне на БФП, Бенефициентът </w:t>
      </w:r>
      <w:r w:rsidR="00EE2170">
        <w:rPr>
          <w:rFonts w:ascii="Verdana" w:hAnsi="Verdana"/>
          <w:snapToGrid w:val="0"/>
          <w:sz w:val="20"/>
          <w:szCs w:val="20"/>
        </w:rPr>
        <w:t>може</w:t>
      </w:r>
      <w:r w:rsidRPr="00F65804">
        <w:rPr>
          <w:rFonts w:ascii="Verdana" w:hAnsi="Verdana"/>
          <w:snapToGrid w:val="0"/>
          <w:sz w:val="20"/>
          <w:szCs w:val="20"/>
        </w:rPr>
        <w:t xml:space="preserve"> да пода</w:t>
      </w:r>
      <w:r w:rsidR="00EE2170">
        <w:rPr>
          <w:rFonts w:ascii="Verdana" w:hAnsi="Verdana"/>
          <w:snapToGrid w:val="0"/>
          <w:sz w:val="20"/>
          <w:szCs w:val="20"/>
        </w:rPr>
        <w:t>ва</w:t>
      </w:r>
      <w:r w:rsidRPr="00F65804">
        <w:rPr>
          <w:rFonts w:ascii="Verdana" w:hAnsi="Verdana"/>
          <w:snapToGrid w:val="0"/>
          <w:sz w:val="20"/>
          <w:szCs w:val="20"/>
        </w:rPr>
        <w:t xml:space="preserve"> искан</w:t>
      </w:r>
      <w:r w:rsidR="00EE2170">
        <w:rPr>
          <w:rFonts w:ascii="Verdana" w:hAnsi="Verdana"/>
          <w:snapToGrid w:val="0"/>
          <w:sz w:val="20"/>
          <w:szCs w:val="20"/>
        </w:rPr>
        <w:t>ия</w:t>
      </w:r>
      <w:r w:rsidRPr="00F65804">
        <w:rPr>
          <w:rFonts w:ascii="Verdana" w:hAnsi="Verdana"/>
          <w:snapToGrid w:val="0"/>
          <w:sz w:val="20"/>
          <w:szCs w:val="20"/>
        </w:rPr>
        <w:t xml:space="preserve"> за авансов</w:t>
      </w:r>
      <w:r w:rsidR="00EE2170">
        <w:rPr>
          <w:rFonts w:ascii="Verdana" w:hAnsi="Verdana"/>
          <w:snapToGrid w:val="0"/>
          <w:sz w:val="20"/>
          <w:szCs w:val="20"/>
        </w:rPr>
        <w:t>и</w:t>
      </w:r>
      <w:r w:rsidRPr="00F65804">
        <w:rPr>
          <w:rFonts w:ascii="Verdana" w:hAnsi="Verdana"/>
          <w:snapToGrid w:val="0"/>
          <w:sz w:val="20"/>
          <w:szCs w:val="20"/>
        </w:rPr>
        <w:t xml:space="preserve"> плащан</w:t>
      </w:r>
      <w:r w:rsidR="00EE2170">
        <w:rPr>
          <w:rFonts w:ascii="Verdana" w:hAnsi="Verdana"/>
          <w:snapToGrid w:val="0"/>
          <w:sz w:val="20"/>
          <w:szCs w:val="20"/>
        </w:rPr>
        <w:t>ия</w:t>
      </w:r>
      <w:r w:rsidRPr="00F65804">
        <w:rPr>
          <w:rFonts w:ascii="Verdana" w:hAnsi="Verdana"/>
          <w:snapToGrid w:val="0"/>
          <w:sz w:val="20"/>
          <w:szCs w:val="20"/>
        </w:rPr>
        <w:t xml:space="preserve">, в </w:t>
      </w:r>
      <w:r w:rsidR="00EE2170">
        <w:rPr>
          <w:rFonts w:ascii="Verdana" w:hAnsi="Verdana"/>
          <w:snapToGrid w:val="0"/>
          <w:sz w:val="20"/>
          <w:szCs w:val="20"/>
        </w:rPr>
        <w:t xml:space="preserve">общ </w:t>
      </w:r>
      <w:r w:rsidRPr="00F65804">
        <w:rPr>
          <w:rFonts w:ascii="Verdana" w:hAnsi="Verdana"/>
          <w:snapToGrid w:val="0"/>
          <w:sz w:val="20"/>
          <w:szCs w:val="20"/>
        </w:rPr>
        <w:t>размер до 20%</w:t>
      </w:r>
      <w:r w:rsidR="005C04C5" w:rsidRPr="0067095E">
        <w:rPr>
          <w:rFonts w:ascii="Verdana" w:hAnsi="Verdana"/>
          <w:sz w:val="20"/>
          <w:szCs w:val="20"/>
        </w:rPr>
        <w:t xml:space="preserve">, </w:t>
      </w:r>
      <w:r w:rsidR="00EE2170" w:rsidRPr="0067095E">
        <w:rPr>
          <w:rFonts w:ascii="Verdana" w:hAnsi="Verdana"/>
          <w:sz w:val="20"/>
          <w:szCs w:val="20"/>
        </w:rPr>
        <w:t>придружен</w:t>
      </w:r>
      <w:r w:rsidR="00EE2170">
        <w:rPr>
          <w:rFonts w:ascii="Verdana" w:hAnsi="Verdana"/>
          <w:sz w:val="20"/>
          <w:szCs w:val="20"/>
        </w:rPr>
        <w:t>и</w:t>
      </w:r>
      <w:r w:rsidR="00EE2170" w:rsidRPr="0067095E">
        <w:rPr>
          <w:rFonts w:ascii="Verdana" w:hAnsi="Verdana"/>
          <w:sz w:val="20"/>
          <w:szCs w:val="20"/>
        </w:rPr>
        <w:t xml:space="preserve"> </w:t>
      </w:r>
      <w:r w:rsidR="005C04C5" w:rsidRPr="0067095E">
        <w:rPr>
          <w:rFonts w:ascii="Verdana" w:hAnsi="Verdana"/>
          <w:sz w:val="20"/>
          <w:szCs w:val="20"/>
        </w:rPr>
        <w:t xml:space="preserve">с всички изискуеми документи, необходими за извършване на авансово плащане: </w:t>
      </w:r>
      <w:r w:rsidR="005C04C5" w:rsidRPr="0067095E">
        <w:rPr>
          <w:rFonts w:ascii="Verdana" w:hAnsi="Verdana"/>
          <w:b/>
          <w:sz w:val="20"/>
          <w:szCs w:val="20"/>
        </w:rPr>
        <w:t>Искане за плащане</w:t>
      </w:r>
      <w:r w:rsidR="00C033D2" w:rsidRPr="0067095E">
        <w:rPr>
          <w:rFonts w:ascii="Verdana" w:hAnsi="Verdana"/>
          <w:b/>
          <w:sz w:val="20"/>
          <w:szCs w:val="20"/>
        </w:rPr>
        <w:t xml:space="preserve"> - Приложение № </w:t>
      </w:r>
      <w:r w:rsidR="00A147D4" w:rsidRPr="0067095E">
        <w:rPr>
          <w:rFonts w:ascii="Verdana" w:hAnsi="Verdana"/>
          <w:b/>
          <w:sz w:val="20"/>
          <w:szCs w:val="20"/>
        </w:rPr>
        <w:t>3</w:t>
      </w:r>
      <w:r w:rsidR="005C04C5" w:rsidRPr="0067095E">
        <w:rPr>
          <w:rFonts w:ascii="Verdana" w:hAnsi="Verdana"/>
          <w:sz w:val="20"/>
          <w:szCs w:val="20"/>
        </w:rPr>
        <w:t xml:space="preserve"> към настоящото ръководство</w:t>
      </w:r>
      <w:r w:rsidR="00680D59">
        <w:rPr>
          <w:rFonts w:ascii="Verdana" w:hAnsi="Verdana"/>
          <w:sz w:val="20"/>
          <w:szCs w:val="20"/>
        </w:rPr>
        <w:t xml:space="preserve">, </w:t>
      </w:r>
      <w:r w:rsidR="00680D59" w:rsidRPr="00680D59">
        <w:rPr>
          <w:rFonts w:ascii="Verdana" w:hAnsi="Verdana"/>
          <w:b/>
          <w:sz w:val="20"/>
          <w:szCs w:val="20"/>
        </w:rPr>
        <w:t>Декларация относно статут по ЗДДС – Приложение № 2</w:t>
      </w:r>
      <w:r w:rsidR="00C033D2" w:rsidRPr="0067095E">
        <w:rPr>
          <w:rFonts w:ascii="Verdana" w:hAnsi="Verdana"/>
          <w:sz w:val="20"/>
          <w:szCs w:val="20"/>
        </w:rPr>
        <w:t xml:space="preserve"> и</w:t>
      </w:r>
      <w:r w:rsidR="005C04C5" w:rsidRPr="0067095E">
        <w:rPr>
          <w:rFonts w:ascii="Verdana" w:hAnsi="Verdana"/>
          <w:sz w:val="20"/>
          <w:szCs w:val="20"/>
        </w:rPr>
        <w:t xml:space="preserve"> </w:t>
      </w:r>
      <w:r w:rsidR="00C033D2" w:rsidRPr="0067095E">
        <w:rPr>
          <w:rFonts w:ascii="Verdana" w:hAnsi="Verdana"/>
          <w:b/>
          <w:sz w:val="20"/>
          <w:szCs w:val="20"/>
        </w:rPr>
        <w:t>актуална</w:t>
      </w:r>
      <w:r w:rsidR="005C04C5" w:rsidRPr="0067095E">
        <w:rPr>
          <w:rFonts w:ascii="Verdana" w:hAnsi="Verdana"/>
          <w:b/>
          <w:sz w:val="20"/>
          <w:szCs w:val="20"/>
        </w:rPr>
        <w:t xml:space="preserve"> </w:t>
      </w:r>
      <w:r w:rsidR="005C04C5" w:rsidRPr="00670B76">
        <w:rPr>
          <w:rFonts w:ascii="Verdana" w:hAnsi="Verdana"/>
          <w:b/>
          <w:sz w:val="20"/>
          <w:szCs w:val="20"/>
        </w:rPr>
        <w:t>Финансова идентификация</w:t>
      </w:r>
      <w:r w:rsidR="005C04C5" w:rsidRPr="00670B76">
        <w:rPr>
          <w:rFonts w:ascii="Verdana" w:hAnsi="Verdana"/>
          <w:sz w:val="20"/>
          <w:szCs w:val="20"/>
        </w:rPr>
        <w:t xml:space="preserve"> </w:t>
      </w:r>
      <w:r w:rsidR="00C033D2">
        <w:rPr>
          <w:rFonts w:ascii="Verdana" w:hAnsi="Verdana"/>
          <w:sz w:val="20"/>
          <w:szCs w:val="20"/>
        </w:rPr>
        <w:t xml:space="preserve">- </w:t>
      </w:r>
      <w:r w:rsidR="00C033D2" w:rsidRPr="0063515C">
        <w:rPr>
          <w:rFonts w:ascii="Verdana" w:hAnsi="Verdana"/>
          <w:b/>
          <w:sz w:val="20"/>
          <w:szCs w:val="20"/>
        </w:rPr>
        <w:t xml:space="preserve">Приложение № </w:t>
      </w:r>
      <w:r w:rsidR="0063515C" w:rsidRPr="0063515C">
        <w:rPr>
          <w:rFonts w:ascii="Verdana" w:hAnsi="Verdana"/>
          <w:b/>
          <w:sz w:val="20"/>
          <w:szCs w:val="20"/>
        </w:rPr>
        <w:t>4</w:t>
      </w:r>
      <w:r>
        <w:rPr>
          <w:rFonts w:ascii="Verdana" w:hAnsi="Verdana"/>
          <w:b/>
          <w:sz w:val="20"/>
          <w:szCs w:val="20"/>
        </w:rPr>
        <w:t xml:space="preserve">. </w:t>
      </w:r>
      <w:r w:rsidR="00EE2170">
        <w:rPr>
          <w:rFonts w:ascii="Verdana" w:hAnsi="Verdana"/>
          <w:sz w:val="20"/>
          <w:szCs w:val="20"/>
        </w:rPr>
        <w:t>П</w:t>
      </w:r>
      <w:r w:rsidRPr="00D423F1">
        <w:rPr>
          <w:rFonts w:ascii="Verdana" w:hAnsi="Verdana"/>
          <w:sz w:val="20"/>
          <w:szCs w:val="20"/>
        </w:rPr>
        <w:t>ода</w:t>
      </w:r>
      <w:r w:rsidR="00EE2170">
        <w:rPr>
          <w:rFonts w:ascii="Verdana" w:hAnsi="Verdana"/>
          <w:sz w:val="20"/>
          <w:szCs w:val="20"/>
        </w:rPr>
        <w:t>ва</w:t>
      </w:r>
      <w:r w:rsidRPr="00D423F1">
        <w:rPr>
          <w:rFonts w:ascii="Verdana" w:hAnsi="Verdana"/>
          <w:sz w:val="20"/>
          <w:szCs w:val="20"/>
        </w:rPr>
        <w:t xml:space="preserve">ните от Бенефициента </w:t>
      </w:r>
      <w:r w:rsidR="00EE2170">
        <w:rPr>
          <w:rFonts w:ascii="Verdana" w:hAnsi="Verdana"/>
          <w:sz w:val="20"/>
          <w:szCs w:val="20"/>
        </w:rPr>
        <w:t>искания за авансови плащания следва да бъдат</w:t>
      </w:r>
      <w:r w:rsidRPr="00D423F1">
        <w:rPr>
          <w:rFonts w:ascii="Verdana" w:hAnsi="Verdana"/>
          <w:sz w:val="20"/>
          <w:szCs w:val="20"/>
        </w:rPr>
        <w:t xml:space="preserve"> изготвени на база размера на предстоящите плащания към контрагенти по проекта.</w:t>
      </w:r>
      <w:r w:rsidRPr="00D423F1">
        <w:rPr>
          <w:rFonts w:ascii="Verdana" w:hAnsi="Verdana"/>
          <w:b/>
          <w:sz w:val="20"/>
          <w:szCs w:val="20"/>
        </w:rPr>
        <w:t xml:space="preserve"> </w:t>
      </w:r>
    </w:p>
    <w:p w:rsidR="005C04C5" w:rsidRPr="00670B76" w:rsidRDefault="005C04C5" w:rsidP="005C04C5">
      <w:pPr>
        <w:tabs>
          <w:tab w:val="left" w:pos="720"/>
        </w:tabs>
        <w:autoSpaceDE w:val="0"/>
        <w:autoSpaceDN w:val="0"/>
        <w:adjustRightInd w:val="0"/>
        <w:jc w:val="both"/>
        <w:rPr>
          <w:rFonts w:ascii="Verdana" w:hAnsi="Verdana"/>
          <w:sz w:val="20"/>
          <w:szCs w:val="20"/>
        </w:rPr>
      </w:pPr>
    </w:p>
    <w:p w:rsidR="005C04C5" w:rsidRPr="00670B76" w:rsidRDefault="005C04C5" w:rsidP="005C04C5">
      <w:pPr>
        <w:tabs>
          <w:tab w:val="left" w:pos="720"/>
        </w:tabs>
        <w:autoSpaceDE w:val="0"/>
        <w:autoSpaceDN w:val="0"/>
        <w:adjustRightInd w:val="0"/>
        <w:jc w:val="both"/>
        <w:rPr>
          <w:rFonts w:ascii="Verdana" w:hAnsi="Verdana"/>
          <w:sz w:val="20"/>
          <w:szCs w:val="20"/>
          <w:lang w:eastAsia="en-GB"/>
        </w:rPr>
      </w:pPr>
      <w:r w:rsidRPr="00670B76">
        <w:rPr>
          <w:rFonts w:ascii="Verdana" w:hAnsi="Verdana"/>
          <w:sz w:val="20"/>
          <w:szCs w:val="20"/>
        </w:rPr>
        <w:t xml:space="preserve">Междинни и окончателни плащания се правят на базата на действително извършени разходи и след представяне на първични разходооправдателни документи и финансов отчет, с изключение на </w:t>
      </w:r>
      <w:r w:rsidRPr="00670B76">
        <w:rPr>
          <w:rFonts w:ascii="Verdana" w:hAnsi="Verdana"/>
          <w:sz w:val="20"/>
          <w:szCs w:val="20"/>
          <w:lang w:eastAsia="en-GB"/>
        </w:rPr>
        <w:t xml:space="preserve"> разходите за </w:t>
      </w:r>
      <w:r w:rsidRPr="00670B76">
        <w:rPr>
          <w:rFonts w:ascii="Verdana" w:hAnsi="Verdana"/>
          <w:sz w:val="20"/>
          <w:szCs w:val="20"/>
        </w:rPr>
        <w:t xml:space="preserve">транспортиране на храните до складовете на партньорските организации и разходите за съхраняване под формата на единна ставка в размер на 1 % </w:t>
      </w:r>
      <w:r w:rsidRPr="00670B76">
        <w:rPr>
          <w:rFonts w:ascii="Verdana" w:hAnsi="Verdana"/>
          <w:sz w:val="20"/>
          <w:szCs w:val="20"/>
          <w:lang w:eastAsia="en-GB"/>
        </w:rPr>
        <w:t xml:space="preserve"> от стойността на закупените хранителни продукти.</w:t>
      </w:r>
    </w:p>
    <w:p w:rsidR="005C04C5" w:rsidRPr="00670B76" w:rsidRDefault="005C04C5" w:rsidP="005C04C5">
      <w:pPr>
        <w:tabs>
          <w:tab w:val="left" w:pos="720"/>
        </w:tabs>
        <w:autoSpaceDE w:val="0"/>
        <w:autoSpaceDN w:val="0"/>
        <w:adjustRightInd w:val="0"/>
        <w:jc w:val="both"/>
        <w:rPr>
          <w:rFonts w:ascii="Verdana" w:hAnsi="Verdana"/>
          <w:sz w:val="20"/>
          <w:szCs w:val="20"/>
        </w:rPr>
      </w:pPr>
      <w:r w:rsidRPr="00670B76">
        <w:rPr>
          <w:rFonts w:ascii="Verdana" w:hAnsi="Verdana"/>
          <w:sz w:val="20"/>
          <w:szCs w:val="20"/>
        </w:rPr>
        <w:t>Бенефициентът е длъжен да съхранява всички разходооправдателни документи за направените транспортни разходи и да ги предоставят в случай на поискване при проверки от УО и други контролни и одитиращи институции.</w:t>
      </w:r>
    </w:p>
    <w:p w:rsidR="005C04C5" w:rsidRPr="00670B76" w:rsidRDefault="005C04C5" w:rsidP="005C04C5">
      <w:pPr>
        <w:tabs>
          <w:tab w:val="left" w:pos="720"/>
        </w:tabs>
        <w:autoSpaceDE w:val="0"/>
        <w:autoSpaceDN w:val="0"/>
        <w:adjustRightInd w:val="0"/>
        <w:spacing w:before="120" w:after="120"/>
        <w:jc w:val="both"/>
        <w:rPr>
          <w:rFonts w:ascii="Verdana" w:hAnsi="Verdana"/>
          <w:b/>
          <w:sz w:val="20"/>
          <w:szCs w:val="20"/>
        </w:rPr>
      </w:pPr>
      <w:r w:rsidRPr="00670B76">
        <w:rPr>
          <w:rFonts w:ascii="Verdana" w:hAnsi="Verdana"/>
          <w:b/>
          <w:sz w:val="20"/>
          <w:szCs w:val="20"/>
        </w:rPr>
        <w:t xml:space="preserve">Общата сума на авансовото и междинните плащания не може да надвишава </w:t>
      </w:r>
      <w:r w:rsidR="009013B3">
        <w:rPr>
          <w:rFonts w:ascii="Verdana" w:hAnsi="Verdana"/>
          <w:b/>
          <w:sz w:val="20"/>
          <w:szCs w:val="20"/>
        </w:rPr>
        <w:t>95</w:t>
      </w:r>
      <w:r w:rsidR="009013B3" w:rsidRPr="00670B76">
        <w:rPr>
          <w:rFonts w:ascii="Verdana" w:hAnsi="Verdana"/>
          <w:b/>
          <w:sz w:val="20"/>
          <w:szCs w:val="20"/>
        </w:rPr>
        <w:t xml:space="preserve"> </w:t>
      </w:r>
      <w:r w:rsidRPr="00670B76">
        <w:rPr>
          <w:rFonts w:ascii="Verdana" w:hAnsi="Verdana"/>
          <w:b/>
          <w:sz w:val="20"/>
          <w:szCs w:val="20"/>
        </w:rPr>
        <w:t>% от общата сума на допустимите разходи за изпълнение на дейностите, съгласно заповедта.</w:t>
      </w:r>
    </w:p>
    <w:p w:rsidR="006D6251" w:rsidRDefault="005C04C5" w:rsidP="005C04C5">
      <w:pPr>
        <w:tabs>
          <w:tab w:val="left" w:pos="1800"/>
        </w:tabs>
        <w:spacing w:before="120" w:after="120"/>
        <w:jc w:val="both"/>
        <w:rPr>
          <w:rFonts w:ascii="Verdana" w:hAnsi="Verdana"/>
          <w:sz w:val="20"/>
          <w:szCs w:val="20"/>
        </w:rPr>
      </w:pPr>
      <w:r w:rsidRPr="00670B76">
        <w:rPr>
          <w:rFonts w:ascii="Verdana" w:hAnsi="Verdana"/>
          <w:sz w:val="20"/>
          <w:szCs w:val="20"/>
        </w:rPr>
        <w:t>Размерът на окончателното плащане се изчислява</w:t>
      </w:r>
      <w:r w:rsidR="006D6251">
        <w:rPr>
          <w:rFonts w:ascii="Verdana" w:hAnsi="Verdana"/>
          <w:sz w:val="20"/>
          <w:szCs w:val="20"/>
        </w:rPr>
        <w:t>,</w:t>
      </w:r>
      <w:r w:rsidRPr="00670B76">
        <w:rPr>
          <w:rFonts w:ascii="Verdana" w:hAnsi="Verdana"/>
          <w:sz w:val="20"/>
          <w:szCs w:val="20"/>
        </w:rPr>
        <w:t xml:space="preserve"> като от верифицираните общи допустими разходи, финансирани чрез безвъзмездна финансова помощ, се приспаднат отпуснатите авансово средства и междинните плащания. </w:t>
      </w:r>
    </w:p>
    <w:p w:rsidR="005C04C5" w:rsidRPr="00670B76" w:rsidRDefault="005C04C5" w:rsidP="005C04C5">
      <w:pPr>
        <w:tabs>
          <w:tab w:val="left" w:pos="1800"/>
        </w:tabs>
        <w:spacing w:before="120" w:after="120"/>
        <w:jc w:val="both"/>
        <w:rPr>
          <w:rFonts w:ascii="Verdana" w:hAnsi="Verdana"/>
          <w:sz w:val="20"/>
          <w:szCs w:val="20"/>
        </w:rPr>
      </w:pPr>
      <w:r w:rsidRPr="00670B76">
        <w:rPr>
          <w:rFonts w:ascii="Verdana" w:hAnsi="Verdana"/>
          <w:sz w:val="20"/>
          <w:szCs w:val="20"/>
        </w:rPr>
        <w:t>У</w:t>
      </w:r>
      <w:r w:rsidR="00A16786">
        <w:rPr>
          <w:rFonts w:ascii="Verdana" w:hAnsi="Verdana"/>
          <w:sz w:val="20"/>
          <w:szCs w:val="20"/>
        </w:rPr>
        <w:t xml:space="preserve">правляващият орган </w:t>
      </w:r>
      <w:r w:rsidR="00245659" w:rsidRPr="00D423F1">
        <w:rPr>
          <w:rFonts w:ascii="Verdana" w:hAnsi="Verdana"/>
          <w:sz w:val="20"/>
          <w:szCs w:val="20"/>
        </w:rPr>
        <w:t>извършва плащания към бенефициента в рамките на заложения от дирекция “</w:t>
      </w:r>
      <w:r w:rsidR="00245659">
        <w:rPr>
          <w:rFonts w:ascii="Verdana" w:hAnsi="Verdana"/>
          <w:sz w:val="20"/>
          <w:szCs w:val="20"/>
        </w:rPr>
        <w:t>Национален фонд“ в Министерс</w:t>
      </w:r>
      <w:r w:rsidR="003D47DB">
        <w:rPr>
          <w:rFonts w:ascii="Verdana" w:hAnsi="Verdana"/>
          <w:sz w:val="20"/>
          <w:szCs w:val="20"/>
        </w:rPr>
        <w:t>т</w:t>
      </w:r>
      <w:r w:rsidR="00245659">
        <w:rPr>
          <w:rFonts w:ascii="Verdana" w:hAnsi="Verdana"/>
          <w:sz w:val="20"/>
          <w:szCs w:val="20"/>
        </w:rPr>
        <w:t>во на финансите лимит п</w:t>
      </w:r>
      <w:r w:rsidRPr="00670B76">
        <w:rPr>
          <w:rFonts w:ascii="Verdana" w:hAnsi="Verdana"/>
          <w:sz w:val="20"/>
          <w:szCs w:val="20"/>
        </w:rPr>
        <w:t xml:space="preserve">о съответната банкова сметка на бенефициента, съгласно </w:t>
      </w:r>
      <w:r w:rsidRPr="008E78EE">
        <w:rPr>
          <w:rFonts w:ascii="Verdana" w:hAnsi="Verdana"/>
          <w:sz w:val="20"/>
          <w:szCs w:val="20"/>
        </w:rPr>
        <w:t xml:space="preserve">Приложение № </w:t>
      </w:r>
      <w:r w:rsidR="0063515C">
        <w:rPr>
          <w:rFonts w:ascii="Verdana" w:hAnsi="Verdana"/>
          <w:sz w:val="20"/>
          <w:szCs w:val="20"/>
        </w:rPr>
        <w:t>4</w:t>
      </w:r>
      <w:r w:rsidR="0057590B" w:rsidRPr="00670B76">
        <w:rPr>
          <w:rFonts w:ascii="Verdana" w:hAnsi="Verdana"/>
          <w:sz w:val="20"/>
          <w:szCs w:val="20"/>
        </w:rPr>
        <w:t xml:space="preserve">  </w:t>
      </w:r>
      <w:r w:rsidRPr="00670B76">
        <w:rPr>
          <w:rFonts w:ascii="Verdana" w:hAnsi="Verdana"/>
          <w:sz w:val="20"/>
          <w:szCs w:val="20"/>
        </w:rPr>
        <w:t xml:space="preserve">Финансова идентификация </w:t>
      </w:r>
    </w:p>
    <w:p w:rsidR="005C04C5" w:rsidRPr="00670B76" w:rsidRDefault="005C04C5" w:rsidP="005C04C5">
      <w:pPr>
        <w:spacing w:before="120"/>
        <w:jc w:val="both"/>
        <w:rPr>
          <w:rFonts w:ascii="Verdana" w:hAnsi="Verdana"/>
          <w:sz w:val="20"/>
          <w:szCs w:val="20"/>
        </w:rPr>
      </w:pPr>
    </w:p>
    <w:p w:rsidR="005C04C5" w:rsidRPr="00670B76" w:rsidRDefault="005C04C5" w:rsidP="00D649EE">
      <w:pPr>
        <w:keepNext/>
        <w:numPr>
          <w:ilvl w:val="0"/>
          <w:numId w:val="16"/>
        </w:numPr>
        <w:outlineLvl w:val="1"/>
        <w:rPr>
          <w:rFonts w:ascii="Verdana" w:hAnsi="Verdana"/>
          <w:b/>
          <w:bCs/>
          <w:sz w:val="20"/>
          <w:szCs w:val="20"/>
        </w:rPr>
      </w:pPr>
      <w:r w:rsidRPr="00670B76">
        <w:rPr>
          <w:rFonts w:ascii="Verdana" w:hAnsi="Verdana"/>
          <w:b/>
          <w:bCs/>
          <w:sz w:val="20"/>
          <w:szCs w:val="20"/>
        </w:rPr>
        <w:lastRenderedPageBreak/>
        <w:t>Счетоводна отчетност</w:t>
      </w:r>
    </w:p>
    <w:p w:rsidR="005C04C5" w:rsidRPr="00670B76" w:rsidRDefault="005C04C5" w:rsidP="005C04C5">
      <w:pPr>
        <w:tabs>
          <w:tab w:val="left" w:pos="720"/>
        </w:tabs>
        <w:spacing w:before="120" w:after="120"/>
        <w:jc w:val="both"/>
        <w:rPr>
          <w:rFonts w:ascii="Verdana" w:hAnsi="Verdana"/>
          <w:sz w:val="20"/>
          <w:szCs w:val="20"/>
        </w:rPr>
      </w:pPr>
      <w:r w:rsidRPr="00670B76">
        <w:rPr>
          <w:rFonts w:ascii="Verdana" w:hAnsi="Verdana"/>
          <w:sz w:val="20"/>
          <w:szCs w:val="20"/>
        </w:rPr>
        <w:t xml:space="preserve">Бенефициентът трябва да води точна и редовна документация и счетоводни отчети, отразяващи изпълнението на дейностите, използвайки подходяща електронна система за документация и двустранно счетоводство. Тези системи могат да са неразделна част от текущата счетоводна система на бенефициента или допълнение към тази система, така че да бъде осигурена отделна счетоводна аналитичност само за дейностите. Тази система следва да се прилага в съответствие с националното законодателство. Счетоводните отчети и разходите, подлежат на ясно идентифициране и проверка. УО препоръчва цялата стойност на </w:t>
      </w:r>
      <w:r w:rsidR="004D4439">
        <w:rPr>
          <w:rFonts w:ascii="Verdana" w:hAnsi="Verdana"/>
          <w:sz w:val="20"/>
          <w:szCs w:val="20"/>
        </w:rPr>
        <w:t>заповедта</w:t>
      </w:r>
      <w:r w:rsidRPr="00670B76">
        <w:rPr>
          <w:rFonts w:ascii="Verdana" w:hAnsi="Verdana"/>
          <w:sz w:val="20"/>
          <w:szCs w:val="20"/>
        </w:rPr>
        <w:t xml:space="preserve"> да се осчетоводи към датата на сключването му.</w:t>
      </w:r>
    </w:p>
    <w:p w:rsidR="005C04C5" w:rsidRPr="00670B76" w:rsidRDefault="005C04C5" w:rsidP="005C04C5">
      <w:pPr>
        <w:tabs>
          <w:tab w:val="left" w:pos="720"/>
        </w:tabs>
        <w:spacing w:before="120" w:after="120"/>
        <w:jc w:val="both"/>
        <w:rPr>
          <w:rFonts w:ascii="Verdana" w:hAnsi="Verdana"/>
          <w:sz w:val="20"/>
          <w:szCs w:val="20"/>
        </w:rPr>
      </w:pPr>
      <w:r w:rsidRPr="00670B76">
        <w:rPr>
          <w:rFonts w:ascii="Verdana" w:hAnsi="Verdana"/>
          <w:sz w:val="20"/>
          <w:szCs w:val="20"/>
        </w:rPr>
        <w:t xml:space="preserve">Бенефициентът трябва да гарантира, че данните, посочени в докладите (междинни и заключителен, вкл. размер на верифицираните и неверифицираните разходи), отговарят на тези в счетоводната система и документация и са налични до изтичане на сроковете за съхранение на документацията. </w:t>
      </w:r>
    </w:p>
    <w:p w:rsidR="000B53C8" w:rsidRDefault="005C04C5" w:rsidP="005C04C5">
      <w:pPr>
        <w:tabs>
          <w:tab w:val="left" w:pos="720"/>
        </w:tabs>
        <w:spacing w:before="120" w:after="120"/>
        <w:jc w:val="both"/>
        <w:rPr>
          <w:rFonts w:ascii="Verdana" w:hAnsi="Verdana"/>
          <w:sz w:val="20"/>
          <w:szCs w:val="20"/>
        </w:rPr>
      </w:pPr>
      <w:r w:rsidRPr="00670B76">
        <w:rPr>
          <w:rFonts w:ascii="Verdana" w:hAnsi="Verdana"/>
          <w:sz w:val="20"/>
          <w:szCs w:val="20"/>
          <w:lang w:val="ru-RU"/>
        </w:rPr>
        <w:t xml:space="preserve">Бенефициентът е длъжен да извършва всички плащания, които са на единична стойност над </w:t>
      </w:r>
      <w:r w:rsidR="00D50EBB">
        <w:rPr>
          <w:rFonts w:ascii="Verdana" w:hAnsi="Verdana"/>
          <w:sz w:val="20"/>
          <w:szCs w:val="20"/>
          <w:lang w:val="ru-RU"/>
        </w:rPr>
        <w:t>10</w:t>
      </w:r>
      <w:r w:rsidR="00D50EBB" w:rsidRPr="00670B76">
        <w:rPr>
          <w:rFonts w:ascii="Verdana" w:hAnsi="Verdana"/>
          <w:sz w:val="20"/>
          <w:szCs w:val="20"/>
          <w:lang w:val="ru-RU"/>
        </w:rPr>
        <w:t> </w:t>
      </w:r>
      <w:r w:rsidRPr="00670B76">
        <w:rPr>
          <w:rFonts w:ascii="Verdana" w:hAnsi="Verdana"/>
          <w:sz w:val="20"/>
          <w:szCs w:val="20"/>
          <w:lang w:val="ru-RU"/>
        </w:rPr>
        <w:t>000 лв. (</w:t>
      </w:r>
      <w:r w:rsidR="00D50EBB">
        <w:rPr>
          <w:rFonts w:ascii="Verdana" w:hAnsi="Verdana"/>
          <w:sz w:val="20"/>
          <w:szCs w:val="20"/>
          <w:lang w:val="ru-RU"/>
        </w:rPr>
        <w:t>десет</w:t>
      </w:r>
      <w:r w:rsidR="00D50EBB" w:rsidRPr="00670B76">
        <w:rPr>
          <w:rFonts w:ascii="Verdana" w:hAnsi="Verdana"/>
          <w:sz w:val="20"/>
          <w:szCs w:val="20"/>
          <w:lang w:val="ru-RU"/>
        </w:rPr>
        <w:t xml:space="preserve"> </w:t>
      </w:r>
      <w:r w:rsidRPr="00670B76">
        <w:rPr>
          <w:rFonts w:ascii="Verdana" w:hAnsi="Verdana"/>
          <w:sz w:val="20"/>
          <w:szCs w:val="20"/>
          <w:lang w:val="ru-RU"/>
        </w:rPr>
        <w:t>хиляди лева), по безкасов път. В противен случай Управляващ орган няма да  верифицира извършените разходи.</w:t>
      </w:r>
    </w:p>
    <w:p w:rsidR="00CF2F43" w:rsidRDefault="00CF2F43" w:rsidP="005C04C5">
      <w:pPr>
        <w:tabs>
          <w:tab w:val="left" w:pos="720"/>
        </w:tabs>
        <w:spacing w:before="120" w:after="120"/>
        <w:jc w:val="both"/>
        <w:rPr>
          <w:rFonts w:ascii="Verdana" w:hAnsi="Verdana"/>
          <w:b/>
          <w:sz w:val="20"/>
          <w:szCs w:val="20"/>
        </w:rPr>
      </w:pPr>
      <w:r w:rsidRPr="00CF2F43">
        <w:rPr>
          <w:rFonts w:ascii="Verdana" w:hAnsi="Verdana"/>
          <w:b/>
          <w:sz w:val="20"/>
          <w:szCs w:val="20"/>
        </w:rPr>
        <w:t>В случаите когато сумата на плащанията по конкретен договор с изпълнител в резултат от проведената тръжна процедура надвишават 30 000,00 лв. с ДДС или сумата е под 30 000,00 лв. с ДДС, но не по – малко от 100,00 лв. и представлява част от парична престация по договор, чиято стойност е равна на или надвишава 30 000,00 лв. с ДДС, бенефициентът е длъжен да прилага Решение на МС № 593 от 20.07.2016 г.</w:t>
      </w:r>
    </w:p>
    <w:p w:rsidR="0057590B" w:rsidRPr="00CF2F43" w:rsidRDefault="0057590B" w:rsidP="005C04C5">
      <w:pPr>
        <w:tabs>
          <w:tab w:val="left" w:pos="720"/>
        </w:tabs>
        <w:spacing w:before="120" w:after="120"/>
        <w:jc w:val="both"/>
        <w:rPr>
          <w:rFonts w:ascii="Verdana" w:hAnsi="Verdana"/>
          <w:b/>
          <w:sz w:val="20"/>
          <w:szCs w:val="20"/>
        </w:rPr>
      </w:pPr>
    </w:p>
    <w:p w:rsidR="005C04C5" w:rsidRPr="00670B76" w:rsidRDefault="005C04C5" w:rsidP="00D649EE">
      <w:pPr>
        <w:numPr>
          <w:ilvl w:val="0"/>
          <w:numId w:val="16"/>
        </w:numPr>
        <w:jc w:val="both"/>
        <w:rPr>
          <w:rFonts w:ascii="Verdana" w:hAnsi="Verdana"/>
          <w:b/>
          <w:bCs/>
          <w:sz w:val="20"/>
          <w:szCs w:val="20"/>
        </w:rPr>
      </w:pPr>
      <w:r w:rsidRPr="00670B76">
        <w:rPr>
          <w:rFonts w:ascii="Verdana" w:hAnsi="Verdana"/>
          <w:b/>
          <w:bCs/>
          <w:sz w:val="20"/>
          <w:szCs w:val="20"/>
        </w:rPr>
        <w:t xml:space="preserve">Възстановяване на средства </w:t>
      </w:r>
    </w:p>
    <w:p w:rsidR="005C04C5" w:rsidRPr="00670B76" w:rsidRDefault="005C04C5" w:rsidP="005C04C5">
      <w:pPr>
        <w:jc w:val="both"/>
        <w:rPr>
          <w:rFonts w:ascii="Verdana" w:hAnsi="Verdana"/>
          <w:sz w:val="20"/>
          <w:szCs w:val="20"/>
          <w:lang w:val="ru-RU"/>
        </w:rPr>
      </w:pPr>
      <w:r w:rsidRPr="00670B76">
        <w:rPr>
          <w:rFonts w:ascii="Verdana" w:hAnsi="Verdana"/>
          <w:sz w:val="20"/>
          <w:szCs w:val="20"/>
          <w:lang w:val="ru-RU"/>
        </w:rPr>
        <w:t xml:space="preserve">Цялостна отговорност за спазване на общностното и национално законодателство при изпълнението и управлението на заповедта носи </w:t>
      </w:r>
      <w:r w:rsidRPr="00670B76">
        <w:rPr>
          <w:rFonts w:ascii="Verdana" w:hAnsi="Verdana"/>
          <w:sz w:val="20"/>
          <w:szCs w:val="20"/>
        </w:rPr>
        <w:t>бенефициентът</w:t>
      </w:r>
      <w:r w:rsidRPr="00670B76">
        <w:rPr>
          <w:rFonts w:ascii="Verdana" w:hAnsi="Verdana"/>
          <w:sz w:val="20"/>
          <w:szCs w:val="20"/>
          <w:lang w:val="ru-RU"/>
        </w:rPr>
        <w:t>, като краен получател на средствата, на база издадена заповед.</w:t>
      </w:r>
    </w:p>
    <w:p w:rsidR="000B53C8" w:rsidRDefault="005C04C5" w:rsidP="000B53C8">
      <w:pPr>
        <w:jc w:val="both"/>
        <w:rPr>
          <w:rFonts w:ascii="Verdana" w:hAnsi="Verdana"/>
          <w:sz w:val="20"/>
          <w:szCs w:val="20"/>
        </w:rPr>
      </w:pPr>
      <w:r w:rsidRPr="00670B76">
        <w:rPr>
          <w:rFonts w:ascii="Verdana" w:hAnsi="Verdana"/>
          <w:sz w:val="20"/>
          <w:szCs w:val="20"/>
          <w:lang w:val="ru-RU"/>
        </w:rPr>
        <w:t>Във всички случаи на установяване на средства за възстановяване, то те са дължими от б</w:t>
      </w:r>
      <w:r w:rsidRPr="00670B76">
        <w:rPr>
          <w:rFonts w:ascii="Verdana" w:hAnsi="Verdana"/>
          <w:sz w:val="20"/>
          <w:szCs w:val="20"/>
        </w:rPr>
        <w:t>енефициента</w:t>
      </w:r>
      <w:r w:rsidRPr="00670B76">
        <w:rPr>
          <w:rFonts w:ascii="Verdana" w:hAnsi="Verdana"/>
          <w:sz w:val="20"/>
          <w:szCs w:val="20"/>
          <w:lang w:val="ru-RU"/>
        </w:rPr>
        <w:t xml:space="preserve"> в пълният им размер от момента на установяването им. </w:t>
      </w:r>
      <w:r w:rsidR="000B53C8" w:rsidRPr="000B53C8">
        <w:rPr>
          <w:rFonts w:ascii="Verdana" w:hAnsi="Verdana"/>
          <w:sz w:val="20"/>
          <w:szCs w:val="20"/>
        </w:rPr>
        <w:t>Бенефициентът се задължава да възстанови и средствата, които са били обект на финансова корекция, наложена или е в резултат на проверки от страна на управляващи, контролиращи и одитиращи органи. На възстановяване подлежат и всички  средства, произтичащи от разходи, които са в резултат на констатирани нередности независимо от датата на тяхното установяване.</w:t>
      </w:r>
    </w:p>
    <w:p w:rsidR="000B53C8" w:rsidRDefault="000B53C8" w:rsidP="000B53C8">
      <w:pPr>
        <w:jc w:val="both"/>
        <w:rPr>
          <w:rFonts w:ascii="Verdana" w:hAnsi="Verdana"/>
          <w:sz w:val="20"/>
          <w:szCs w:val="20"/>
        </w:rPr>
      </w:pPr>
      <w:r w:rsidRPr="00D50EBB">
        <w:rPr>
          <w:rFonts w:ascii="Verdana" w:hAnsi="Verdana"/>
          <w:sz w:val="20"/>
          <w:szCs w:val="20"/>
        </w:rPr>
        <w:t>Управляващият орган може да при</w:t>
      </w:r>
      <w:r>
        <w:rPr>
          <w:rFonts w:ascii="Verdana" w:hAnsi="Verdana"/>
          <w:sz w:val="20"/>
          <w:szCs w:val="20"/>
        </w:rPr>
        <w:t>хване</w:t>
      </w:r>
      <w:r w:rsidRPr="00D50EBB">
        <w:rPr>
          <w:rFonts w:ascii="Verdana" w:hAnsi="Verdana"/>
          <w:sz w:val="20"/>
          <w:szCs w:val="20"/>
        </w:rPr>
        <w:t xml:space="preserve"> неправомерно изплатените суми, включително лихвата, от последващи плащания на средства</w:t>
      </w:r>
      <w:r w:rsidR="003E1930">
        <w:rPr>
          <w:rFonts w:ascii="Verdana" w:hAnsi="Verdana"/>
          <w:sz w:val="20"/>
          <w:szCs w:val="20"/>
        </w:rPr>
        <w:t xml:space="preserve"> по проекта</w:t>
      </w:r>
      <w:r w:rsidRPr="00D50EBB">
        <w:rPr>
          <w:rFonts w:ascii="Verdana" w:hAnsi="Verdana"/>
          <w:sz w:val="20"/>
          <w:szCs w:val="20"/>
        </w:rPr>
        <w:t>, на които Бенефициентът има право.</w:t>
      </w:r>
    </w:p>
    <w:p w:rsidR="000B53C8" w:rsidRDefault="000B53C8" w:rsidP="000B53C8">
      <w:pPr>
        <w:jc w:val="both"/>
        <w:rPr>
          <w:rFonts w:ascii="Verdana" w:hAnsi="Verdana"/>
          <w:sz w:val="20"/>
          <w:szCs w:val="20"/>
          <w:lang w:val="ru-RU"/>
        </w:rPr>
      </w:pPr>
      <w:r>
        <w:rPr>
          <w:rFonts w:ascii="Verdana" w:hAnsi="Verdana"/>
          <w:sz w:val="20"/>
        </w:rPr>
        <w:t>В случай</w:t>
      </w:r>
      <w:r w:rsidR="00AA6542">
        <w:rPr>
          <w:rFonts w:ascii="Verdana" w:hAnsi="Verdana"/>
          <w:sz w:val="20"/>
        </w:rPr>
        <w:t>,</w:t>
      </w:r>
      <w:r>
        <w:rPr>
          <w:rFonts w:ascii="Verdana" w:hAnsi="Verdana"/>
          <w:sz w:val="20"/>
        </w:rPr>
        <w:t xml:space="preserve"> че няма възможност дължимите средства да бъдат прихванати, в</w:t>
      </w:r>
      <w:r w:rsidRPr="00D17DD9">
        <w:rPr>
          <w:rFonts w:ascii="Verdana" w:hAnsi="Verdana"/>
          <w:color w:val="000000"/>
          <w:sz w:val="20"/>
        </w:rPr>
        <w:t xml:space="preserve">ъзстановяването </w:t>
      </w:r>
      <w:r>
        <w:rPr>
          <w:rFonts w:ascii="Verdana" w:hAnsi="Verdana"/>
          <w:color w:val="000000"/>
          <w:sz w:val="20"/>
        </w:rPr>
        <w:t>им</w:t>
      </w:r>
      <w:r w:rsidRPr="00D17DD9">
        <w:rPr>
          <w:rFonts w:ascii="Verdana" w:hAnsi="Verdana"/>
          <w:color w:val="000000"/>
          <w:sz w:val="20"/>
        </w:rPr>
        <w:t xml:space="preserve"> от страна на Бенефициента</w:t>
      </w:r>
      <w:r>
        <w:rPr>
          <w:rFonts w:ascii="Verdana" w:hAnsi="Verdana"/>
          <w:color w:val="000000"/>
          <w:sz w:val="20"/>
        </w:rPr>
        <w:t>,</w:t>
      </w:r>
      <w:r w:rsidRPr="00D17DD9">
        <w:rPr>
          <w:rFonts w:ascii="Verdana" w:hAnsi="Verdana"/>
          <w:color w:val="000000"/>
          <w:sz w:val="20"/>
        </w:rPr>
        <w:t xml:space="preserve"> в качеството му на бюджетна организация</w:t>
      </w:r>
      <w:r>
        <w:rPr>
          <w:rFonts w:ascii="Verdana" w:hAnsi="Verdana"/>
          <w:color w:val="000000"/>
          <w:sz w:val="20"/>
        </w:rPr>
        <w:t>,</w:t>
      </w:r>
      <w:r w:rsidRPr="00D17DD9">
        <w:rPr>
          <w:rFonts w:ascii="Verdana" w:hAnsi="Verdana"/>
          <w:color w:val="000000"/>
          <w:sz w:val="20"/>
        </w:rPr>
        <w:t xml:space="preserve"> се осъществява съгласно чл. 90-чл. 93 на ДНФ №2/30.08.2016г.</w:t>
      </w:r>
    </w:p>
    <w:p w:rsidR="005C04C5" w:rsidRPr="00670B76" w:rsidRDefault="005C04C5" w:rsidP="00D50EBB">
      <w:pPr>
        <w:jc w:val="both"/>
        <w:rPr>
          <w:rFonts w:ascii="Verdana" w:hAnsi="Verdana"/>
          <w:color w:val="000000"/>
          <w:sz w:val="20"/>
          <w:szCs w:val="20"/>
          <w:lang w:val="ru-RU"/>
        </w:rPr>
      </w:pPr>
      <w:r w:rsidRPr="00670B76">
        <w:rPr>
          <w:rFonts w:ascii="Verdana" w:hAnsi="Verdana"/>
          <w:color w:val="000000"/>
          <w:sz w:val="20"/>
          <w:szCs w:val="20"/>
        </w:rPr>
        <w:t>Управляващият</w:t>
      </w:r>
      <w:r w:rsidRPr="00670B76">
        <w:rPr>
          <w:rFonts w:ascii="Verdana" w:hAnsi="Verdana"/>
          <w:sz w:val="20"/>
          <w:szCs w:val="20"/>
          <w:lang w:val="ru-RU"/>
        </w:rPr>
        <w:t xml:space="preserve"> орган </w:t>
      </w:r>
      <w:r w:rsidRPr="00670B76">
        <w:rPr>
          <w:rFonts w:ascii="Verdana" w:hAnsi="Verdana"/>
          <w:color w:val="000000"/>
          <w:sz w:val="20"/>
          <w:szCs w:val="20"/>
          <w:lang w:val="ru-RU"/>
        </w:rPr>
        <w:t xml:space="preserve">прилага процедурата за доброволно възстановяване на дължимите суми чрез издаване на покана за доброволно изпълнение до </w:t>
      </w:r>
      <w:r w:rsidRPr="00670B76">
        <w:rPr>
          <w:rFonts w:ascii="Verdana" w:hAnsi="Verdana"/>
          <w:color w:val="000000"/>
          <w:sz w:val="20"/>
          <w:szCs w:val="20"/>
        </w:rPr>
        <w:t>бенефициента</w:t>
      </w:r>
      <w:r w:rsidRPr="00670B76">
        <w:rPr>
          <w:rFonts w:ascii="Verdana" w:hAnsi="Verdana"/>
          <w:color w:val="000000"/>
          <w:sz w:val="20"/>
          <w:szCs w:val="20"/>
          <w:lang w:val="ru-RU"/>
        </w:rPr>
        <w:t>.</w:t>
      </w:r>
    </w:p>
    <w:p w:rsidR="005C04C5" w:rsidRPr="00670B76" w:rsidRDefault="00D50EBB" w:rsidP="005C04C5">
      <w:pPr>
        <w:jc w:val="both"/>
        <w:rPr>
          <w:rFonts w:ascii="Verdana" w:hAnsi="Verdana"/>
          <w:sz w:val="20"/>
          <w:szCs w:val="20"/>
        </w:rPr>
      </w:pPr>
      <w:r w:rsidRPr="000B53C8">
        <w:rPr>
          <w:rFonts w:ascii="Verdana" w:hAnsi="Verdana"/>
          <w:sz w:val="20"/>
          <w:szCs w:val="20"/>
        </w:rPr>
        <w:t>Бенефициент</w:t>
      </w:r>
      <w:r w:rsidR="001747DA">
        <w:rPr>
          <w:rFonts w:ascii="Verdana" w:hAnsi="Verdana"/>
          <w:sz w:val="20"/>
          <w:szCs w:val="20"/>
        </w:rPr>
        <w:t>ът</w:t>
      </w:r>
      <w:r w:rsidRPr="000B53C8">
        <w:rPr>
          <w:rFonts w:ascii="Verdana" w:hAnsi="Verdana"/>
          <w:sz w:val="20"/>
          <w:szCs w:val="20"/>
        </w:rPr>
        <w:t xml:space="preserve"> дължи на Управляващия орган всички средства, платени в повече от сертифицираните разходи, в срок от 14 дни от получаването на искане за това.</w:t>
      </w:r>
      <w:r w:rsidR="003E1930">
        <w:rPr>
          <w:rFonts w:ascii="Verdana" w:hAnsi="Verdana"/>
          <w:sz w:val="20"/>
          <w:szCs w:val="20"/>
        </w:rPr>
        <w:t xml:space="preserve"> </w:t>
      </w:r>
      <w:r w:rsidR="005C04C5" w:rsidRPr="000B53C8">
        <w:rPr>
          <w:rFonts w:ascii="Verdana" w:hAnsi="Verdana"/>
          <w:sz w:val="20"/>
          <w:szCs w:val="20"/>
        </w:rPr>
        <w:t>Банковите</w:t>
      </w:r>
      <w:r w:rsidR="005C04C5" w:rsidRPr="00670B76">
        <w:rPr>
          <w:rFonts w:ascii="Verdana" w:hAnsi="Verdana"/>
          <w:sz w:val="20"/>
          <w:szCs w:val="20"/>
        </w:rPr>
        <w:t xml:space="preserve"> такси, свързани с връщането на дължими суми на Управляващият орган, са изцяло за сметка на  бенефициента.</w:t>
      </w:r>
    </w:p>
    <w:p w:rsidR="00DF40A5" w:rsidRDefault="00DF40A5" w:rsidP="005C04C5">
      <w:pPr>
        <w:jc w:val="both"/>
        <w:rPr>
          <w:rFonts w:ascii="Verdana" w:hAnsi="Verdana"/>
          <w:sz w:val="20"/>
          <w:szCs w:val="20"/>
        </w:rPr>
      </w:pPr>
      <w:r w:rsidRPr="00DF40A5">
        <w:rPr>
          <w:rFonts w:ascii="Verdana" w:hAnsi="Verdana"/>
          <w:sz w:val="20"/>
          <w:szCs w:val="20"/>
        </w:rPr>
        <w:t xml:space="preserve"> В случай че Бенефициентът не върне изисканите суми в определения срок, Управляващия орган има право на обезщетение за забавено плащане в размер на законовата лихва за периода на просрочието.</w:t>
      </w:r>
    </w:p>
    <w:p w:rsidR="005C04C5" w:rsidRPr="00670B76" w:rsidRDefault="005C04C5" w:rsidP="005C04C5">
      <w:pPr>
        <w:jc w:val="both"/>
        <w:rPr>
          <w:rFonts w:ascii="Verdana" w:hAnsi="Verdana"/>
          <w:sz w:val="20"/>
          <w:szCs w:val="20"/>
          <w:lang w:val="ru-RU"/>
        </w:rPr>
      </w:pPr>
      <w:r w:rsidRPr="00670B76">
        <w:rPr>
          <w:rFonts w:ascii="Verdana" w:hAnsi="Verdana"/>
          <w:sz w:val="20"/>
          <w:szCs w:val="20"/>
          <w:lang w:val="ru-RU"/>
        </w:rPr>
        <w:t xml:space="preserve">В случаите, в които </w:t>
      </w:r>
      <w:r w:rsidRPr="00670B76">
        <w:rPr>
          <w:rFonts w:ascii="Verdana" w:hAnsi="Verdana"/>
          <w:sz w:val="20"/>
          <w:szCs w:val="20"/>
        </w:rPr>
        <w:t>бенефициентът</w:t>
      </w:r>
      <w:r w:rsidRPr="00670B76">
        <w:rPr>
          <w:rFonts w:ascii="Verdana" w:hAnsi="Verdana"/>
          <w:sz w:val="20"/>
          <w:szCs w:val="20"/>
          <w:lang w:val="ru-RU"/>
        </w:rPr>
        <w:t xml:space="preserve"> не спази изискванията, в писменото искане за възстановяване на средства, случаите ще бъдат третирани като „нередности”. </w:t>
      </w:r>
    </w:p>
    <w:p w:rsidR="00AA6542" w:rsidRPr="00FF46B9" w:rsidRDefault="005C04C5" w:rsidP="005C04C5">
      <w:pPr>
        <w:jc w:val="both"/>
        <w:rPr>
          <w:rFonts w:ascii="Verdana" w:hAnsi="Verdana"/>
          <w:sz w:val="20"/>
          <w:szCs w:val="20"/>
          <w:lang w:val="en-US"/>
        </w:rPr>
      </w:pPr>
      <w:r w:rsidRPr="00670B76">
        <w:rPr>
          <w:rFonts w:ascii="Verdana" w:hAnsi="Verdana"/>
          <w:sz w:val="20"/>
          <w:szCs w:val="20"/>
        </w:rPr>
        <w:lastRenderedPageBreak/>
        <w:t xml:space="preserve">Възстановяването на надплатени средства в т.ч. и лихви по банкови сметки се извършва по сметката на Управляващият орган в БНБ – </w:t>
      </w:r>
      <w:r w:rsidRPr="00670B76">
        <w:rPr>
          <w:rFonts w:ascii="Verdana" w:hAnsi="Verdana"/>
          <w:sz w:val="20"/>
          <w:szCs w:val="20"/>
          <w:lang w:val="en-US"/>
        </w:rPr>
        <w:t>BG</w:t>
      </w:r>
      <w:r w:rsidRPr="00D423F1">
        <w:rPr>
          <w:rFonts w:ascii="Verdana" w:hAnsi="Verdana"/>
          <w:sz w:val="20"/>
          <w:szCs w:val="20"/>
          <w:lang w:val="ru-RU"/>
        </w:rPr>
        <w:t xml:space="preserve">74 </w:t>
      </w:r>
      <w:r w:rsidRPr="00670B76">
        <w:rPr>
          <w:rFonts w:ascii="Verdana" w:hAnsi="Verdana"/>
          <w:sz w:val="20"/>
          <w:szCs w:val="20"/>
          <w:lang w:val="en-US"/>
        </w:rPr>
        <w:t>BNBG</w:t>
      </w:r>
      <w:r w:rsidRPr="00D423F1">
        <w:rPr>
          <w:rFonts w:ascii="Verdana" w:hAnsi="Verdana"/>
          <w:sz w:val="20"/>
          <w:szCs w:val="20"/>
          <w:lang w:val="ru-RU"/>
        </w:rPr>
        <w:t xml:space="preserve"> 9661 3200 1875 01, </w:t>
      </w:r>
      <w:r w:rsidRPr="00670B76">
        <w:rPr>
          <w:rFonts w:ascii="Verdana" w:hAnsi="Verdana"/>
          <w:sz w:val="20"/>
          <w:szCs w:val="20"/>
        </w:rPr>
        <w:t xml:space="preserve"> </w:t>
      </w:r>
      <w:r w:rsidRPr="00670B76">
        <w:rPr>
          <w:rFonts w:ascii="Verdana" w:hAnsi="Verdana"/>
          <w:sz w:val="20"/>
          <w:szCs w:val="20"/>
          <w:lang w:val="en-US"/>
        </w:rPr>
        <w:t>BIC</w:t>
      </w:r>
      <w:r w:rsidRPr="00D423F1">
        <w:rPr>
          <w:rFonts w:ascii="Verdana" w:hAnsi="Verdana"/>
          <w:sz w:val="20"/>
          <w:szCs w:val="20"/>
          <w:lang w:val="ru-RU"/>
        </w:rPr>
        <w:t xml:space="preserve"> </w:t>
      </w:r>
      <w:r w:rsidRPr="00670B76">
        <w:rPr>
          <w:rFonts w:ascii="Verdana" w:hAnsi="Verdana"/>
          <w:sz w:val="20"/>
          <w:szCs w:val="20"/>
          <w:lang w:val="en-US"/>
        </w:rPr>
        <w:t>BNBGBGSD</w:t>
      </w:r>
    </w:p>
    <w:p w:rsidR="00AA6542" w:rsidRDefault="00AA6542" w:rsidP="005C04C5">
      <w:pPr>
        <w:jc w:val="both"/>
        <w:rPr>
          <w:rFonts w:ascii="Verdana" w:hAnsi="Verdana"/>
          <w:sz w:val="20"/>
          <w:szCs w:val="20"/>
        </w:rPr>
      </w:pPr>
    </w:p>
    <w:p w:rsidR="00F41BDB" w:rsidRPr="00FF46B9" w:rsidRDefault="005C04C5" w:rsidP="00FF46B9">
      <w:pPr>
        <w:jc w:val="both"/>
        <w:rPr>
          <w:rFonts w:ascii="Verdana" w:hAnsi="Verdana"/>
          <w:sz w:val="20"/>
          <w:szCs w:val="20"/>
          <w:lang w:val="ru-RU"/>
        </w:rPr>
      </w:pPr>
      <w:r w:rsidRPr="00D423F1">
        <w:rPr>
          <w:rFonts w:ascii="Verdana" w:hAnsi="Verdana"/>
          <w:sz w:val="20"/>
          <w:szCs w:val="20"/>
          <w:lang w:val="ru-RU"/>
        </w:rPr>
        <w:t xml:space="preserve"> </w:t>
      </w:r>
    </w:p>
    <w:p w:rsidR="00290D87" w:rsidRPr="003E1930" w:rsidRDefault="00290D87" w:rsidP="00E25F7E">
      <w:pPr>
        <w:autoSpaceDE w:val="0"/>
        <w:autoSpaceDN w:val="0"/>
        <w:adjustRightInd w:val="0"/>
        <w:jc w:val="both"/>
        <w:rPr>
          <w:rFonts w:ascii="Verdana" w:hAnsi="Verdana"/>
          <w:b/>
          <w:sz w:val="20"/>
          <w:szCs w:val="20"/>
        </w:rPr>
      </w:pPr>
      <w:r w:rsidRPr="00670B76">
        <w:rPr>
          <w:rFonts w:ascii="Verdana" w:hAnsi="Verdana"/>
          <w:b/>
          <w:sz w:val="20"/>
          <w:szCs w:val="20"/>
        </w:rPr>
        <w:t>VI. НЕИЗПЪЛНЕНИЕ</w:t>
      </w:r>
    </w:p>
    <w:p w:rsidR="00290D87" w:rsidRPr="00670B76" w:rsidRDefault="005C04C5" w:rsidP="00204F8C">
      <w:pPr>
        <w:pStyle w:val="NumPar2"/>
        <w:numPr>
          <w:ilvl w:val="0"/>
          <w:numId w:val="0"/>
        </w:numPr>
        <w:spacing w:before="120" w:after="120"/>
        <w:rPr>
          <w:rFonts w:ascii="Verdana" w:hAnsi="Verdana"/>
          <w:sz w:val="20"/>
          <w:lang w:val="bg-BG"/>
        </w:rPr>
      </w:pPr>
      <w:r w:rsidRPr="003E1930">
        <w:rPr>
          <w:rFonts w:ascii="Verdana" w:hAnsi="Verdana"/>
          <w:sz w:val="20"/>
          <w:lang w:val="bg-BG"/>
        </w:rPr>
        <w:t xml:space="preserve">Когато Управляващият орган или </w:t>
      </w:r>
      <w:r w:rsidR="003E1930" w:rsidRPr="003E1930">
        <w:rPr>
          <w:rFonts w:ascii="Verdana" w:hAnsi="Verdana"/>
          <w:sz w:val="20"/>
          <w:lang w:val="bg-BG"/>
        </w:rPr>
        <w:t>Бенефициент</w:t>
      </w:r>
      <w:r w:rsidR="003E1930">
        <w:rPr>
          <w:rFonts w:ascii="Verdana" w:hAnsi="Verdana"/>
          <w:sz w:val="20"/>
          <w:lang w:val="bg-BG"/>
        </w:rPr>
        <w:t>ът</w:t>
      </w:r>
      <w:r w:rsidR="003E1930" w:rsidRPr="003E1930">
        <w:rPr>
          <w:rFonts w:ascii="Verdana" w:hAnsi="Verdana"/>
          <w:sz w:val="20"/>
          <w:lang w:val="bg-BG"/>
        </w:rPr>
        <w:t xml:space="preserve"> </w:t>
      </w:r>
      <w:r w:rsidRPr="003E1930">
        <w:rPr>
          <w:rFonts w:ascii="Verdana" w:hAnsi="Verdana"/>
          <w:sz w:val="20"/>
          <w:lang w:val="bg-BG"/>
        </w:rPr>
        <w:t xml:space="preserve">са на мнение, че Заповедта за директно предоставяне на безвъзмездна финансова помощ повече не може да се изпълнява ефективно, то следва изясняване на тези обстоятелства при размяна на съответна кореспонденция. Ако Управляващият орган и Бенефициентът не постигнат споразумение за разрешаване на проблема, всеки един от тях има право да поиска отмяна на Заповедта с двумесечно писмено предизвестие, без задължение за изплащане на обезщетение.  </w:t>
      </w:r>
      <w:bookmarkStart w:id="86" w:name="_Ref41304819"/>
      <w:r w:rsidR="004D68D6" w:rsidRPr="003E1930">
        <w:rPr>
          <w:rFonts w:ascii="Verdana" w:hAnsi="Verdana"/>
          <w:sz w:val="20"/>
          <w:lang w:val="bg-BG"/>
        </w:rPr>
        <w:t xml:space="preserve">Управляващият </w:t>
      </w:r>
      <w:r w:rsidR="00290D87" w:rsidRPr="003E1930">
        <w:rPr>
          <w:rFonts w:ascii="Verdana" w:hAnsi="Verdana"/>
          <w:sz w:val="20"/>
          <w:lang w:val="bg-BG"/>
        </w:rPr>
        <w:t xml:space="preserve">орган има право да прекрати </w:t>
      </w:r>
      <w:r w:rsidR="004D4439" w:rsidRPr="003E1930">
        <w:rPr>
          <w:rFonts w:ascii="Verdana" w:hAnsi="Verdana"/>
          <w:sz w:val="20"/>
          <w:lang w:val="bg-BG"/>
        </w:rPr>
        <w:t>заповедта</w:t>
      </w:r>
      <w:r w:rsidR="00290D87" w:rsidRPr="003E1930">
        <w:rPr>
          <w:rFonts w:ascii="Verdana" w:hAnsi="Verdana"/>
          <w:sz w:val="20"/>
          <w:lang w:val="bg-BG"/>
        </w:rPr>
        <w:t xml:space="preserve"> без предизвестие в случаите</w:t>
      </w:r>
      <w:r w:rsidR="0013046B" w:rsidRPr="003E1930">
        <w:rPr>
          <w:rFonts w:ascii="Verdana" w:hAnsi="Verdana"/>
          <w:sz w:val="20"/>
          <w:lang w:val="bg-BG"/>
        </w:rPr>
        <w:t>,</w:t>
      </w:r>
      <w:r w:rsidR="00290D87" w:rsidRPr="003E1930">
        <w:rPr>
          <w:rFonts w:ascii="Verdana" w:hAnsi="Verdana"/>
          <w:sz w:val="20"/>
          <w:lang w:val="bg-BG"/>
        </w:rPr>
        <w:t xml:space="preserve"> изрично предвидени в </w:t>
      </w:r>
      <w:r w:rsidR="004D4439" w:rsidRPr="003E1930">
        <w:rPr>
          <w:rFonts w:ascii="Verdana" w:hAnsi="Verdana"/>
          <w:sz w:val="20"/>
          <w:lang w:val="bg-BG"/>
        </w:rPr>
        <w:t>Приложение</w:t>
      </w:r>
      <w:r w:rsidR="004D4439">
        <w:rPr>
          <w:rFonts w:ascii="Verdana" w:hAnsi="Verdana"/>
          <w:sz w:val="20"/>
          <w:lang w:val="bg-BG"/>
        </w:rPr>
        <w:t xml:space="preserve"> </w:t>
      </w:r>
      <w:r w:rsidR="004D4439">
        <w:rPr>
          <w:rFonts w:ascii="Verdana" w:hAnsi="Verdana"/>
          <w:sz w:val="20"/>
          <w:lang w:val="en-US"/>
        </w:rPr>
        <w:t>I</w:t>
      </w:r>
      <w:r w:rsidR="004D4439">
        <w:rPr>
          <w:rFonts w:ascii="Verdana" w:hAnsi="Verdana"/>
          <w:sz w:val="20"/>
          <w:lang w:val="bg-BG"/>
        </w:rPr>
        <w:t xml:space="preserve"> към Заповедта</w:t>
      </w:r>
      <w:r w:rsidR="00290D87" w:rsidRPr="00670B76">
        <w:rPr>
          <w:rFonts w:ascii="Verdana" w:hAnsi="Verdana"/>
          <w:sz w:val="20"/>
          <w:lang w:val="bg-BG"/>
        </w:rPr>
        <w:t>.</w:t>
      </w:r>
      <w:bookmarkEnd w:id="86"/>
    </w:p>
    <w:p w:rsidR="00290D87" w:rsidRPr="00670B76" w:rsidRDefault="00290D87" w:rsidP="00E25F7E">
      <w:pPr>
        <w:autoSpaceDE w:val="0"/>
        <w:autoSpaceDN w:val="0"/>
        <w:adjustRightInd w:val="0"/>
        <w:jc w:val="both"/>
        <w:rPr>
          <w:rFonts w:ascii="Verdana" w:hAnsi="Verdana"/>
          <w:sz w:val="20"/>
          <w:szCs w:val="20"/>
          <w:lang w:val="ru-RU"/>
        </w:rPr>
      </w:pPr>
    </w:p>
    <w:p w:rsidR="00290D87" w:rsidRPr="00670B76" w:rsidRDefault="00290D87" w:rsidP="00290D87">
      <w:pPr>
        <w:pStyle w:val="Heading1"/>
        <w:tabs>
          <w:tab w:val="left" w:pos="720"/>
        </w:tabs>
        <w:spacing w:before="0" w:after="0"/>
        <w:jc w:val="both"/>
        <w:rPr>
          <w:rFonts w:ascii="Verdana" w:hAnsi="Verdana" w:cs="Times New Roman"/>
          <w:caps/>
          <w:snapToGrid w:val="0"/>
          <w:sz w:val="20"/>
          <w:szCs w:val="20"/>
        </w:rPr>
      </w:pPr>
      <w:bookmarkStart w:id="87" w:name="_Toc294098894"/>
      <w:bookmarkStart w:id="88" w:name="_Toc294099737"/>
      <w:bookmarkStart w:id="89" w:name="_Toc294099936"/>
      <w:r w:rsidRPr="00670B76">
        <w:rPr>
          <w:rFonts w:ascii="Verdana" w:hAnsi="Verdana" w:cs="Times New Roman"/>
          <w:caps/>
          <w:snapToGrid w:val="0"/>
          <w:sz w:val="20"/>
          <w:szCs w:val="20"/>
        </w:rPr>
        <w:t xml:space="preserve">VII. НАБЛЮДЕНИЕ НА изпълнениеТО на </w:t>
      </w:r>
      <w:r w:rsidR="004D4439">
        <w:rPr>
          <w:rFonts w:ascii="Verdana" w:hAnsi="Verdana" w:cs="Times New Roman"/>
          <w:caps/>
          <w:snapToGrid w:val="0"/>
          <w:sz w:val="20"/>
          <w:szCs w:val="20"/>
        </w:rPr>
        <w:t>заповедта</w:t>
      </w:r>
      <w:r w:rsidRPr="00670B76">
        <w:rPr>
          <w:rFonts w:ascii="Verdana" w:hAnsi="Verdana" w:cs="Times New Roman"/>
          <w:caps/>
          <w:snapToGrid w:val="0"/>
          <w:sz w:val="20"/>
          <w:szCs w:val="20"/>
        </w:rPr>
        <w:t xml:space="preserve"> за безвъзмездна помощ</w:t>
      </w:r>
      <w:bookmarkEnd w:id="87"/>
      <w:bookmarkEnd w:id="88"/>
      <w:bookmarkEnd w:id="89"/>
    </w:p>
    <w:p w:rsidR="00290D87" w:rsidRPr="00670B76" w:rsidRDefault="00290D87" w:rsidP="00E25F7E">
      <w:pPr>
        <w:autoSpaceDE w:val="0"/>
        <w:autoSpaceDN w:val="0"/>
        <w:adjustRightInd w:val="0"/>
        <w:jc w:val="both"/>
        <w:rPr>
          <w:rFonts w:ascii="Verdana" w:hAnsi="Verdana"/>
          <w:sz w:val="20"/>
          <w:szCs w:val="20"/>
        </w:rPr>
      </w:pPr>
    </w:p>
    <w:p w:rsidR="00342493" w:rsidRPr="00670B76" w:rsidRDefault="00342493" w:rsidP="00342493">
      <w:pPr>
        <w:spacing w:before="120" w:after="120"/>
        <w:jc w:val="both"/>
        <w:rPr>
          <w:rFonts w:ascii="Verdana" w:hAnsi="Verdana"/>
          <w:sz w:val="20"/>
          <w:szCs w:val="20"/>
        </w:rPr>
      </w:pPr>
      <w:r w:rsidRPr="00670B76">
        <w:rPr>
          <w:rFonts w:ascii="Verdana" w:hAnsi="Verdana"/>
          <w:sz w:val="20"/>
          <w:szCs w:val="20"/>
        </w:rPr>
        <w:t xml:space="preserve">Наблюдението на изпълнението на </w:t>
      </w:r>
      <w:r w:rsidR="005C04C5" w:rsidRPr="00670B76">
        <w:rPr>
          <w:rFonts w:ascii="Verdana" w:hAnsi="Verdana"/>
          <w:sz w:val="20"/>
          <w:szCs w:val="20"/>
        </w:rPr>
        <w:t xml:space="preserve">заповедта </w:t>
      </w:r>
      <w:r w:rsidRPr="00670B76">
        <w:rPr>
          <w:rFonts w:ascii="Verdana" w:hAnsi="Verdana"/>
          <w:sz w:val="20"/>
          <w:szCs w:val="20"/>
        </w:rPr>
        <w:t xml:space="preserve">за </w:t>
      </w:r>
      <w:r w:rsidR="005C04C5" w:rsidRPr="00670B76">
        <w:rPr>
          <w:rFonts w:ascii="Verdana" w:hAnsi="Verdana"/>
          <w:sz w:val="20"/>
          <w:szCs w:val="20"/>
        </w:rPr>
        <w:t xml:space="preserve">предоставяне на </w:t>
      </w:r>
      <w:r w:rsidRPr="00670B76">
        <w:rPr>
          <w:rFonts w:ascii="Verdana" w:hAnsi="Verdana"/>
          <w:sz w:val="20"/>
          <w:szCs w:val="20"/>
        </w:rPr>
        <w:t xml:space="preserve">БФП е дейност в рамките на целия процес на реализиране на оперативната програма, основаваща се на всички приложими процедури по отчитане на извършените дейности. </w:t>
      </w:r>
    </w:p>
    <w:p w:rsidR="00C54E7C" w:rsidRPr="00670B76" w:rsidRDefault="00C54E7C" w:rsidP="00C443E6">
      <w:pPr>
        <w:numPr>
          <w:ilvl w:val="1"/>
          <w:numId w:val="23"/>
        </w:numPr>
        <w:spacing w:before="120" w:after="120"/>
        <w:jc w:val="both"/>
        <w:rPr>
          <w:rFonts w:ascii="Verdana" w:hAnsi="Verdana"/>
          <w:b/>
          <w:sz w:val="20"/>
          <w:szCs w:val="20"/>
        </w:rPr>
      </w:pPr>
      <w:r w:rsidRPr="00670B76">
        <w:rPr>
          <w:rFonts w:ascii="Verdana" w:hAnsi="Verdana"/>
          <w:b/>
          <w:sz w:val="20"/>
          <w:szCs w:val="20"/>
        </w:rPr>
        <w:t>Събиране на данни по изпълнение на показателите</w:t>
      </w:r>
    </w:p>
    <w:p w:rsidR="00C54E7C" w:rsidRPr="00670B76" w:rsidRDefault="00C54E7C" w:rsidP="00C54E7C">
      <w:pPr>
        <w:spacing w:before="120" w:after="120"/>
        <w:jc w:val="both"/>
        <w:rPr>
          <w:rFonts w:ascii="Verdana" w:hAnsi="Verdana"/>
          <w:sz w:val="20"/>
          <w:szCs w:val="20"/>
        </w:rPr>
      </w:pPr>
      <w:r w:rsidRPr="00670B76">
        <w:rPr>
          <w:rFonts w:ascii="Verdana" w:hAnsi="Verdana"/>
          <w:sz w:val="20"/>
          <w:szCs w:val="20"/>
        </w:rPr>
        <w:t>Основната задача на наблюдението е</w:t>
      </w:r>
      <w:r w:rsidR="007A0ED6" w:rsidRPr="00670B76">
        <w:rPr>
          <w:rFonts w:ascii="Verdana" w:hAnsi="Verdana"/>
          <w:sz w:val="20"/>
          <w:szCs w:val="20"/>
        </w:rPr>
        <w:t xml:space="preserve"> да проследи изпълнението на</w:t>
      </w:r>
      <w:r w:rsidRPr="00670B76">
        <w:rPr>
          <w:rFonts w:ascii="Verdana" w:hAnsi="Verdana"/>
          <w:sz w:val="20"/>
          <w:szCs w:val="20"/>
        </w:rPr>
        <w:t xml:space="preserve"> показателите на опера</w:t>
      </w:r>
      <w:r w:rsidR="007A0ED6" w:rsidRPr="00670B76">
        <w:rPr>
          <w:rFonts w:ascii="Verdana" w:hAnsi="Verdana"/>
          <w:sz w:val="20"/>
          <w:szCs w:val="20"/>
        </w:rPr>
        <w:t xml:space="preserve">тивната програма, </w:t>
      </w:r>
      <w:r w:rsidRPr="00670B76">
        <w:rPr>
          <w:rFonts w:ascii="Verdana" w:hAnsi="Verdana"/>
          <w:sz w:val="20"/>
          <w:szCs w:val="20"/>
        </w:rPr>
        <w:t xml:space="preserve">заложените цели с оглед подпомагане ефективното и ефикасно управление на програмата и подобряване на прилаганите механизми. </w:t>
      </w:r>
    </w:p>
    <w:p w:rsidR="00160242" w:rsidRPr="00670B76" w:rsidRDefault="0031497F" w:rsidP="00160242">
      <w:pPr>
        <w:spacing w:before="120" w:after="120"/>
        <w:jc w:val="both"/>
        <w:rPr>
          <w:rFonts w:ascii="Verdana" w:hAnsi="Verdana"/>
          <w:sz w:val="20"/>
          <w:szCs w:val="20"/>
          <w:lang w:eastAsia="en-US"/>
        </w:rPr>
      </w:pPr>
      <w:r w:rsidRPr="00670B76">
        <w:rPr>
          <w:rFonts w:ascii="Verdana" w:hAnsi="Verdana"/>
          <w:sz w:val="20"/>
          <w:szCs w:val="20"/>
        </w:rPr>
        <w:t xml:space="preserve">За целите на наблюдение на изпълнението на </w:t>
      </w:r>
      <w:r w:rsidR="00160242" w:rsidRPr="00670B76">
        <w:rPr>
          <w:rFonts w:ascii="Verdana" w:hAnsi="Verdana"/>
          <w:sz w:val="20"/>
          <w:szCs w:val="20"/>
        </w:rPr>
        <w:t xml:space="preserve">Опрация тип 1  - Закупуване на хранителни продукти на ниво </w:t>
      </w:r>
      <w:r w:rsidRPr="00670B76">
        <w:rPr>
          <w:rFonts w:ascii="Verdana" w:hAnsi="Verdana"/>
          <w:sz w:val="20"/>
          <w:szCs w:val="20"/>
        </w:rPr>
        <w:t>оперативната програма</w:t>
      </w:r>
      <w:r w:rsidR="00160242" w:rsidRPr="00670B76">
        <w:rPr>
          <w:rFonts w:ascii="Verdana" w:hAnsi="Verdana"/>
          <w:sz w:val="20"/>
          <w:szCs w:val="20"/>
        </w:rPr>
        <w:t xml:space="preserve"> /</w:t>
      </w:r>
      <w:r w:rsidR="00160242" w:rsidRPr="00670B76">
        <w:rPr>
          <w:rFonts w:ascii="Verdana" w:hAnsi="Verdana"/>
          <w:sz w:val="20"/>
          <w:szCs w:val="20"/>
          <w:lang w:eastAsia="en-US"/>
        </w:rPr>
        <w:t>съгласно изискванията на Регламент 1255/2014/ г. на ЕК за допълване на Регламент 223/2014 г. на ЕП и ЕС относно Фонда за европейско подпомагане на най-нуждаещите се лица чрез оределяне на съдържанието на годишните доклади и окончателните доклади за изпълнението, включително списъка на общите показатели/</w:t>
      </w:r>
      <w:r w:rsidR="00160242" w:rsidRPr="00670B76">
        <w:rPr>
          <w:rFonts w:ascii="Verdana" w:hAnsi="Verdana"/>
          <w:sz w:val="20"/>
          <w:szCs w:val="20"/>
        </w:rPr>
        <w:t>,</w:t>
      </w:r>
      <w:r w:rsidRPr="00670B76">
        <w:rPr>
          <w:rFonts w:ascii="Verdana" w:hAnsi="Verdana"/>
          <w:sz w:val="20"/>
          <w:szCs w:val="20"/>
        </w:rPr>
        <w:t xml:space="preserve"> УО събира следните </w:t>
      </w:r>
      <w:r w:rsidR="00160242" w:rsidRPr="00670B76">
        <w:rPr>
          <w:rFonts w:ascii="Verdana" w:hAnsi="Verdana"/>
          <w:sz w:val="20"/>
          <w:szCs w:val="20"/>
          <w:lang w:eastAsia="en-US"/>
        </w:rPr>
        <w:t xml:space="preserve">данни за  </w:t>
      </w:r>
      <w:r w:rsidR="00160242" w:rsidRPr="00670B76">
        <w:rPr>
          <w:rFonts w:ascii="Verdana" w:hAnsi="Verdana"/>
          <w:b/>
          <w:sz w:val="20"/>
          <w:szCs w:val="20"/>
        </w:rPr>
        <w:t>Показатели за вложените ресурси:</w:t>
      </w:r>
      <w:r w:rsidR="00160242" w:rsidRPr="00670B76">
        <w:rPr>
          <w:rFonts w:ascii="Verdana" w:hAnsi="Verdana"/>
          <w:sz w:val="20"/>
          <w:szCs w:val="20"/>
        </w:rPr>
        <w:t xml:space="preserve"> </w:t>
      </w:r>
    </w:p>
    <w:p w:rsidR="0031497F" w:rsidRPr="00670B76" w:rsidRDefault="00160242" w:rsidP="000F438E">
      <w:pPr>
        <w:numPr>
          <w:ilvl w:val="0"/>
          <w:numId w:val="23"/>
        </w:numPr>
        <w:spacing w:before="120" w:after="120"/>
        <w:jc w:val="both"/>
        <w:rPr>
          <w:rFonts w:ascii="Verdana" w:hAnsi="Verdana"/>
          <w:i/>
          <w:sz w:val="20"/>
          <w:szCs w:val="20"/>
        </w:rPr>
      </w:pPr>
      <w:r w:rsidRPr="00670B76">
        <w:rPr>
          <w:rFonts w:ascii="Verdana" w:hAnsi="Verdana"/>
          <w:i/>
          <w:sz w:val="20"/>
          <w:szCs w:val="20"/>
        </w:rPr>
        <w:t>Обща сума на допустимите публични разходи,одобрени в документите, в които се определят условията за предоставяне на подкрепа на операцията</w:t>
      </w:r>
      <w:r w:rsidR="000F438E" w:rsidRPr="00670B76">
        <w:rPr>
          <w:rFonts w:ascii="Verdana" w:hAnsi="Verdana"/>
          <w:i/>
          <w:sz w:val="20"/>
          <w:szCs w:val="20"/>
        </w:rPr>
        <w:t>.</w:t>
      </w:r>
      <w:r w:rsidRPr="00670B76">
        <w:rPr>
          <w:rFonts w:ascii="Verdana" w:hAnsi="Verdana"/>
          <w:i/>
          <w:sz w:val="20"/>
          <w:szCs w:val="20"/>
        </w:rPr>
        <w:t xml:space="preserve"> </w:t>
      </w:r>
    </w:p>
    <w:p w:rsidR="00160242" w:rsidRPr="00670B76" w:rsidRDefault="00720F96" w:rsidP="00160242">
      <w:pPr>
        <w:numPr>
          <w:ilvl w:val="0"/>
          <w:numId w:val="23"/>
        </w:numPr>
        <w:autoSpaceDE w:val="0"/>
        <w:autoSpaceDN w:val="0"/>
        <w:adjustRightInd w:val="0"/>
        <w:spacing w:before="120" w:after="120"/>
        <w:jc w:val="both"/>
        <w:rPr>
          <w:rFonts w:ascii="Verdana" w:hAnsi="Verdana"/>
          <w:i/>
          <w:iCs/>
          <w:sz w:val="20"/>
          <w:szCs w:val="20"/>
        </w:rPr>
      </w:pPr>
      <w:r w:rsidRPr="00670B76">
        <w:rPr>
          <w:rFonts w:ascii="Verdana" w:hAnsi="Verdana"/>
          <w:i/>
          <w:iCs/>
          <w:sz w:val="20"/>
          <w:szCs w:val="20"/>
        </w:rPr>
        <w:t>Обща сума на допустимите публични разходи, направени от бенефициента и платен</w:t>
      </w:r>
      <w:r w:rsidR="008345CA" w:rsidRPr="00670B76">
        <w:rPr>
          <w:rFonts w:ascii="Verdana" w:hAnsi="Verdana"/>
          <w:i/>
          <w:iCs/>
          <w:sz w:val="20"/>
          <w:szCs w:val="20"/>
        </w:rPr>
        <w:t>и при изпълнението на операцията</w:t>
      </w:r>
      <w:r w:rsidR="00160242" w:rsidRPr="00670B76">
        <w:rPr>
          <w:rFonts w:ascii="Verdana" w:hAnsi="Verdana"/>
          <w:i/>
          <w:iCs/>
          <w:sz w:val="20"/>
          <w:szCs w:val="20"/>
        </w:rPr>
        <w:t xml:space="preserve"> във връзка с осигуряването на подпомагане с хранителни продукти.</w:t>
      </w:r>
    </w:p>
    <w:p w:rsidR="00160242" w:rsidRPr="00670B76" w:rsidRDefault="00160242" w:rsidP="000F438E">
      <w:pPr>
        <w:autoSpaceDE w:val="0"/>
        <w:autoSpaceDN w:val="0"/>
        <w:adjustRightInd w:val="0"/>
        <w:spacing w:before="120" w:after="120"/>
        <w:jc w:val="both"/>
        <w:rPr>
          <w:rFonts w:ascii="Verdana" w:hAnsi="Verdana"/>
          <w:iCs/>
          <w:sz w:val="20"/>
          <w:szCs w:val="20"/>
        </w:rPr>
      </w:pPr>
      <w:r w:rsidRPr="00670B76">
        <w:rPr>
          <w:rFonts w:ascii="Verdana" w:hAnsi="Verdana"/>
          <w:iCs/>
          <w:sz w:val="20"/>
          <w:szCs w:val="20"/>
        </w:rPr>
        <w:t>Тези показатели, предвид спецификата си ще се събират п</w:t>
      </w:r>
      <w:r w:rsidR="0075664A" w:rsidRPr="00670B76">
        <w:rPr>
          <w:rFonts w:ascii="Verdana" w:hAnsi="Verdana"/>
          <w:iCs/>
          <w:sz w:val="20"/>
          <w:szCs w:val="20"/>
        </w:rPr>
        <w:t>ри договарянето и след приключването на Операцията и извършване на окончателното плащане към бенефициента</w:t>
      </w:r>
      <w:r w:rsidR="000F438E" w:rsidRPr="00670B76">
        <w:rPr>
          <w:rFonts w:ascii="Verdana" w:hAnsi="Verdana"/>
          <w:iCs/>
          <w:sz w:val="20"/>
          <w:szCs w:val="20"/>
        </w:rPr>
        <w:t>.</w:t>
      </w:r>
    </w:p>
    <w:p w:rsidR="00565F86" w:rsidRPr="00D423F1" w:rsidRDefault="0075664A" w:rsidP="000F438E">
      <w:pPr>
        <w:autoSpaceDE w:val="0"/>
        <w:autoSpaceDN w:val="0"/>
        <w:adjustRightInd w:val="0"/>
        <w:spacing w:before="120" w:after="120"/>
        <w:jc w:val="both"/>
        <w:rPr>
          <w:rFonts w:ascii="Verdana" w:hAnsi="Verdana"/>
          <w:iCs/>
          <w:sz w:val="20"/>
          <w:szCs w:val="20"/>
        </w:rPr>
      </w:pPr>
      <w:r w:rsidRPr="00670B76">
        <w:rPr>
          <w:rFonts w:ascii="Verdana" w:hAnsi="Verdana"/>
          <w:iCs/>
          <w:sz w:val="20"/>
          <w:szCs w:val="20"/>
        </w:rPr>
        <w:t>По отношение на показателите от Изискванията за кандида</w:t>
      </w:r>
      <w:r w:rsidR="00FF46B9">
        <w:rPr>
          <w:rFonts w:ascii="Verdana" w:hAnsi="Verdana"/>
          <w:iCs/>
          <w:sz w:val="20"/>
          <w:szCs w:val="20"/>
        </w:rPr>
        <w:t>т</w:t>
      </w:r>
      <w:r w:rsidRPr="00670B76">
        <w:rPr>
          <w:rFonts w:ascii="Verdana" w:hAnsi="Verdana"/>
          <w:iCs/>
          <w:sz w:val="20"/>
          <w:szCs w:val="20"/>
        </w:rPr>
        <w:t>стване: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1"/>
        <w:gridCol w:w="5257"/>
      </w:tblGrid>
      <w:tr w:rsidR="0075664A" w:rsidRPr="00670B76">
        <w:trPr>
          <w:trHeight w:val="804"/>
        </w:trPr>
        <w:tc>
          <w:tcPr>
            <w:tcW w:w="4361" w:type="dxa"/>
            <w:shd w:val="clear" w:color="auto" w:fill="EAF1DD"/>
          </w:tcPr>
          <w:p w:rsidR="0075664A" w:rsidRPr="00670B76" w:rsidRDefault="0075664A" w:rsidP="007D2BC0">
            <w:pPr>
              <w:pStyle w:val="Text1"/>
              <w:spacing w:before="240"/>
              <w:ind w:left="0"/>
              <w:jc w:val="left"/>
              <w:outlineLvl w:val="0"/>
              <w:rPr>
                <w:rFonts w:ascii="Verdana" w:hAnsi="Verdana"/>
                <w:sz w:val="20"/>
                <w:lang w:val="bg-BG" w:eastAsia="en-US"/>
              </w:rPr>
            </w:pPr>
            <w:r w:rsidRPr="00670B76">
              <w:rPr>
                <w:rFonts w:ascii="Verdana" w:hAnsi="Verdana"/>
                <w:sz w:val="20"/>
                <w:lang w:val="bg-BG" w:eastAsia="en-US"/>
              </w:rPr>
              <w:t>Видове закупени хранителни продукти</w:t>
            </w:r>
          </w:p>
        </w:tc>
        <w:tc>
          <w:tcPr>
            <w:tcW w:w="5700" w:type="dxa"/>
            <w:shd w:val="clear" w:color="auto" w:fill="auto"/>
          </w:tcPr>
          <w:p w:rsidR="0075664A" w:rsidRPr="00670B76" w:rsidRDefault="0075664A" w:rsidP="00E01EA2">
            <w:pPr>
              <w:pStyle w:val="Text1"/>
              <w:spacing w:before="240"/>
              <w:ind w:left="0"/>
              <w:jc w:val="left"/>
              <w:outlineLvl w:val="0"/>
              <w:rPr>
                <w:rFonts w:ascii="Verdana" w:hAnsi="Verdana"/>
                <w:sz w:val="20"/>
                <w:lang w:val="bg-BG" w:eastAsia="en-US"/>
              </w:rPr>
            </w:pPr>
            <w:r w:rsidRPr="00670B76">
              <w:rPr>
                <w:rFonts w:ascii="Verdana" w:hAnsi="Verdana"/>
                <w:sz w:val="20"/>
                <w:lang w:val="bg-BG" w:eastAsia="en-US"/>
              </w:rPr>
              <w:t>1</w:t>
            </w:r>
            <w:del w:id="90" w:author="user" w:date="2017-11-06T16:07:00Z">
              <w:r w:rsidR="0005055F" w:rsidDel="00E01EA2">
                <w:rPr>
                  <w:rFonts w:ascii="Verdana" w:hAnsi="Verdana"/>
                  <w:sz w:val="20"/>
                  <w:lang w:val="bg-BG" w:eastAsia="en-US"/>
                </w:rPr>
                <w:delText>5</w:delText>
              </w:r>
            </w:del>
            <w:ins w:id="91" w:author="user" w:date="2017-11-06T16:07:00Z">
              <w:r w:rsidR="00E01EA2">
                <w:rPr>
                  <w:rFonts w:ascii="Verdana" w:hAnsi="Verdana"/>
                  <w:sz w:val="20"/>
                  <w:lang w:val="bg-BG" w:eastAsia="en-US"/>
                </w:rPr>
                <w:t>7</w:t>
              </w:r>
            </w:ins>
            <w:r w:rsidRPr="00670B76">
              <w:rPr>
                <w:rFonts w:ascii="Verdana" w:hAnsi="Verdana"/>
                <w:sz w:val="20"/>
                <w:lang w:val="bg-BG" w:eastAsia="en-US"/>
              </w:rPr>
              <w:t xml:space="preserve"> вида хранителни продукти, съответстващи на включените в таблицата по т. 3.2.  </w:t>
            </w:r>
          </w:p>
        </w:tc>
      </w:tr>
      <w:tr w:rsidR="0075664A" w:rsidRPr="00670B76">
        <w:trPr>
          <w:trHeight w:val="831"/>
        </w:trPr>
        <w:tc>
          <w:tcPr>
            <w:tcW w:w="4361" w:type="dxa"/>
            <w:shd w:val="clear" w:color="auto" w:fill="EAF1DD"/>
          </w:tcPr>
          <w:p w:rsidR="0075664A" w:rsidRPr="00670B76" w:rsidRDefault="0075664A" w:rsidP="007D2BC0">
            <w:pPr>
              <w:pStyle w:val="Text1"/>
              <w:spacing w:before="240"/>
              <w:ind w:left="0"/>
              <w:jc w:val="left"/>
              <w:outlineLvl w:val="0"/>
              <w:rPr>
                <w:rFonts w:ascii="Verdana" w:hAnsi="Verdana"/>
                <w:sz w:val="20"/>
                <w:lang w:val="bg-BG" w:eastAsia="en-US"/>
              </w:rPr>
            </w:pPr>
            <w:r w:rsidRPr="00670B76">
              <w:rPr>
                <w:rFonts w:ascii="Verdana" w:hAnsi="Verdana"/>
                <w:sz w:val="20"/>
                <w:lang w:val="bg-BG" w:eastAsia="en-US"/>
              </w:rPr>
              <w:t>Количество закупени хранителни продукти</w:t>
            </w:r>
          </w:p>
        </w:tc>
        <w:tc>
          <w:tcPr>
            <w:tcW w:w="5700" w:type="dxa"/>
            <w:shd w:val="clear" w:color="auto" w:fill="auto"/>
          </w:tcPr>
          <w:p w:rsidR="0075664A" w:rsidRPr="00670B76" w:rsidRDefault="0075664A" w:rsidP="007D2BC0">
            <w:pPr>
              <w:pStyle w:val="Text1"/>
              <w:spacing w:before="240"/>
              <w:ind w:left="0"/>
              <w:jc w:val="left"/>
              <w:outlineLvl w:val="0"/>
              <w:rPr>
                <w:rFonts w:ascii="Verdana" w:hAnsi="Verdana"/>
                <w:sz w:val="20"/>
                <w:lang w:val="bg-BG" w:eastAsia="en-US"/>
              </w:rPr>
            </w:pPr>
            <w:r w:rsidRPr="00670B76">
              <w:rPr>
                <w:rFonts w:ascii="Verdana" w:hAnsi="Verdana"/>
                <w:sz w:val="20"/>
                <w:lang w:val="bg-BG" w:eastAsia="en-US"/>
              </w:rPr>
              <w:t>минимум 1 опаковка от всеки вид хранителни продукти, включени в таблицата по т.3.2. за всяко лице или семейство от целевата група.</w:t>
            </w:r>
          </w:p>
        </w:tc>
      </w:tr>
    </w:tbl>
    <w:p w:rsidR="00160242" w:rsidRPr="00670B76" w:rsidRDefault="00C20111" w:rsidP="000F438E">
      <w:pPr>
        <w:autoSpaceDE w:val="0"/>
        <w:autoSpaceDN w:val="0"/>
        <w:adjustRightInd w:val="0"/>
        <w:spacing w:before="120" w:after="120"/>
        <w:jc w:val="both"/>
        <w:rPr>
          <w:rFonts w:ascii="Verdana" w:hAnsi="Verdana"/>
          <w:i/>
          <w:iCs/>
          <w:sz w:val="20"/>
          <w:szCs w:val="20"/>
        </w:rPr>
      </w:pPr>
      <w:r w:rsidRPr="00670B76">
        <w:rPr>
          <w:rFonts w:ascii="Verdana" w:hAnsi="Verdana"/>
          <w:iCs/>
          <w:sz w:val="20"/>
          <w:szCs w:val="20"/>
        </w:rPr>
        <w:lastRenderedPageBreak/>
        <w:t>с</w:t>
      </w:r>
      <w:r w:rsidR="0075664A" w:rsidRPr="00670B76">
        <w:rPr>
          <w:rFonts w:ascii="Verdana" w:hAnsi="Verdana"/>
          <w:iCs/>
          <w:sz w:val="20"/>
          <w:szCs w:val="20"/>
        </w:rPr>
        <w:t xml:space="preserve">ледва да се отбележи, че те са </w:t>
      </w:r>
      <w:r w:rsidRPr="00670B76">
        <w:rPr>
          <w:rFonts w:ascii="Verdana" w:hAnsi="Verdana"/>
          <w:iCs/>
          <w:sz w:val="20"/>
          <w:szCs w:val="20"/>
        </w:rPr>
        <w:t xml:space="preserve">специфични </w:t>
      </w:r>
      <w:r w:rsidR="0075664A" w:rsidRPr="00670B76">
        <w:rPr>
          <w:rFonts w:ascii="Verdana" w:hAnsi="Verdana"/>
          <w:iCs/>
          <w:sz w:val="20"/>
          <w:szCs w:val="20"/>
        </w:rPr>
        <w:t>на ниво операци</w:t>
      </w:r>
      <w:r w:rsidRPr="00670B76">
        <w:rPr>
          <w:rFonts w:ascii="Verdana" w:hAnsi="Verdana"/>
          <w:iCs/>
          <w:sz w:val="20"/>
          <w:szCs w:val="20"/>
        </w:rPr>
        <w:t>я, като същите следва да бъдат съобразени при обявяването на общ</w:t>
      </w:r>
      <w:r w:rsidR="00275612">
        <w:rPr>
          <w:rFonts w:ascii="Verdana" w:hAnsi="Verdana"/>
          <w:iCs/>
          <w:sz w:val="20"/>
          <w:szCs w:val="20"/>
        </w:rPr>
        <w:t>е</w:t>
      </w:r>
      <w:r w:rsidRPr="00670B76">
        <w:rPr>
          <w:rFonts w:ascii="Verdana" w:hAnsi="Verdana"/>
          <w:iCs/>
          <w:sz w:val="20"/>
          <w:szCs w:val="20"/>
        </w:rPr>
        <w:t>ствената поръчка с оглед гарантиране изпълнението на Операция тип 2 – Предоставяне на индивидуални пакати хранителни продукти</w:t>
      </w:r>
      <w:r w:rsidR="008500E2" w:rsidRPr="00670B76">
        <w:rPr>
          <w:rFonts w:ascii="Verdana" w:hAnsi="Verdana"/>
          <w:iCs/>
          <w:sz w:val="20"/>
          <w:szCs w:val="20"/>
        </w:rPr>
        <w:t>, като УО</w:t>
      </w:r>
      <w:r w:rsidRPr="00670B76">
        <w:rPr>
          <w:rFonts w:ascii="Verdana" w:hAnsi="Verdana"/>
          <w:iCs/>
          <w:sz w:val="20"/>
          <w:szCs w:val="20"/>
        </w:rPr>
        <w:t xml:space="preserve"> ще </w:t>
      </w:r>
      <w:r w:rsidR="008500E2" w:rsidRPr="00670B76">
        <w:rPr>
          <w:rFonts w:ascii="Verdana" w:hAnsi="Verdana"/>
          <w:iCs/>
          <w:sz w:val="20"/>
          <w:szCs w:val="20"/>
        </w:rPr>
        <w:t>следи за тяхното спазване</w:t>
      </w:r>
      <w:r w:rsidRPr="00670B76">
        <w:rPr>
          <w:rFonts w:ascii="Verdana" w:hAnsi="Verdana"/>
          <w:iCs/>
          <w:sz w:val="20"/>
          <w:szCs w:val="20"/>
        </w:rPr>
        <w:t xml:space="preserve"> при изпълнение </w:t>
      </w:r>
      <w:r w:rsidR="008500E2" w:rsidRPr="00670B76">
        <w:rPr>
          <w:rFonts w:ascii="Verdana" w:hAnsi="Verdana"/>
          <w:iCs/>
          <w:sz w:val="20"/>
          <w:szCs w:val="20"/>
        </w:rPr>
        <w:t xml:space="preserve">на </w:t>
      </w:r>
      <w:r w:rsidRPr="00670B76">
        <w:rPr>
          <w:rFonts w:ascii="Verdana" w:hAnsi="Verdana"/>
          <w:iCs/>
          <w:sz w:val="20"/>
          <w:szCs w:val="20"/>
        </w:rPr>
        <w:t>договора за обществена поръчка.</w:t>
      </w:r>
    </w:p>
    <w:p w:rsidR="00826D74" w:rsidRPr="00670B76" w:rsidRDefault="00720F96" w:rsidP="00C443E6">
      <w:pPr>
        <w:numPr>
          <w:ilvl w:val="0"/>
          <w:numId w:val="23"/>
        </w:numPr>
        <w:autoSpaceDE w:val="0"/>
        <w:autoSpaceDN w:val="0"/>
        <w:adjustRightInd w:val="0"/>
        <w:spacing w:before="120" w:after="120"/>
        <w:jc w:val="both"/>
        <w:rPr>
          <w:rFonts w:ascii="Verdana" w:hAnsi="Verdana"/>
          <w:b/>
          <w:sz w:val="20"/>
          <w:szCs w:val="20"/>
        </w:rPr>
      </w:pPr>
      <w:r w:rsidRPr="00670B76">
        <w:rPr>
          <w:rFonts w:ascii="Verdana" w:hAnsi="Verdana"/>
          <w:i/>
          <w:iCs/>
          <w:sz w:val="20"/>
          <w:szCs w:val="20"/>
        </w:rPr>
        <w:t xml:space="preserve"> </w:t>
      </w:r>
      <w:r w:rsidR="00C73D6A" w:rsidRPr="00670B76">
        <w:rPr>
          <w:rFonts w:ascii="Verdana" w:hAnsi="Verdana"/>
          <w:b/>
          <w:sz w:val="20"/>
          <w:szCs w:val="20"/>
        </w:rPr>
        <w:t xml:space="preserve">Проверки </w:t>
      </w:r>
      <w:r w:rsidR="00645603" w:rsidRPr="00670B76">
        <w:rPr>
          <w:rFonts w:ascii="Verdana" w:hAnsi="Verdana"/>
          <w:b/>
          <w:sz w:val="20"/>
          <w:szCs w:val="20"/>
        </w:rPr>
        <w:t>„</w:t>
      </w:r>
      <w:r w:rsidR="00C73D6A" w:rsidRPr="00670B76">
        <w:rPr>
          <w:rFonts w:ascii="Verdana" w:hAnsi="Verdana"/>
          <w:b/>
          <w:sz w:val="20"/>
          <w:szCs w:val="20"/>
        </w:rPr>
        <w:t>на място</w:t>
      </w:r>
      <w:r w:rsidR="00645603" w:rsidRPr="00670B76">
        <w:rPr>
          <w:rFonts w:ascii="Verdana" w:hAnsi="Verdana"/>
          <w:b/>
          <w:sz w:val="20"/>
          <w:szCs w:val="20"/>
        </w:rPr>
        <w:t>“</w:t>
      </w:r>
      <w:r w:rsidR="00C73D6A" w:rsidRPr="00670B76">
        <w:rPr>
          <w:rFonts w:ascii="Verdana" w:hAnsi="Verdana"/>
          <w:b/>
          <w:sz w:val="20"/>
          <w:szCs w:val="20"/>
        </w:rPr>
        <w:t xml:space="preserve"> от страна на </w:t>
      </w:r>
      <w:r w:rsidR="00BF7C26" w:rsidRPr="00670B76">
        <w:rPr>
          <w:rFonts w:ascii="Verdana" w:hAnsi="Verdana"/>
          <w:b/>
          <w:sz w:val="20"/>
          <w:szCs w:val="20"/>
        </w:rPr>
        <w:t>УО</w:t>
      </w:r>
    </w:p>
    <w:p w:rsidR="00BF7C26" w:rsidRPr="00670B76" w:rsidRDefault="00826D74" w:rsidP="00826D74">
      <w:pPr>
        <w:tabs>
          <w:tab w:val="left" w:pos="720"/>
        </w:tabs>
        <w:jc w:val="both"/>
        <w:rPr>
          <w:rFonts w:ascii="Verdana" w:hAnsi="Verdana"/>
          <w:sz w:val="20"/>
          <w:szCs w:val="20"/>
          <w:lang w:val="ru-RU"/>
        </w:rPr>
      </w:pPr>
      <w:r w:rsidRPr="00670B76">
        <w:rPr>
          <w:rFonts w:ascii="Verdana" w:hAnsi="Verdana"/>
          <w:sz w:val="20"/>
          <w:szCs w:val="20"/>
        </w:rPr>
        <w:t xml:space="preserve">Служители на </w:t>
      </w:r>
      <w:r w:rsidR="00976265" w:rsidRPr="00670B76">
        <w:rPr>
          <w:rFonts w:ascii="Verdana" w:hAnsi="Verdana"/>
          <w:sz w:val="20"/>
          <w:szCs w:val="20"/>
        </w:rPr>
        <w:t xml:space="preserve">УО </w:t>
      </w:r>
      <w:r w:rsidRPr="00670B76">
        <w:rPr>
          <w:rFonts w:ascii="Verdana" w:hAnsi="Verdana"/>
          <w:sz w:val="20"/>
          <w:szCs w:val="20"/>
        </w:rPr>
        <w:t xml:space="preserve">извършват документална проверка и проверки „на място” за потвърждаване на допустимостта на разходите, извършени от </w:t>
      </w:r>
      <w:r w:rsidR="00976265" w:rsidRPr="00670B76">
        <w:rPr>
          <w:rFonts w:ascii="Verdana" w:hAnsi="Verdana"/>
          <w:sz w:val="20"/>
          <w:szCs w:val="20"/>
        </w:rPr>
        <w:t>бенефициент</w:t>
      </w:r>
      <w:r w:rsidR="00B10760" w:rsidRPr="00670B76">
        <w:rPr>
          <w:rFonts w:ascii="Verdana" w:hAnsi="Verdana"/>
          <w:sz w:val="20"/>
          <w:szCs w:val="20"/>
        </w:rPr>
        <w:t>а</w:t>
      </w:r>
      <w:r w:rsidRPr="00670B76">
        <w:rPr>
          <w:rFonts w:ascii="Verdana" w:hAnsi="Verdana"/>
          <w:sz w:val="20"/>
          <w:szCs w:val="20"/>
        </w:rPr>
        <w:t xml:space="preserve"> по смисъла на член </w:t>
      </w:r>
      <w:r w:rsidR="00976265" w:rsidRPr="00670B76">
        <w:rPr>
          <w:rFonts w:ascii="Verdana" w:hAnsi="Verdana"/>
          <w:sz w:val="20"/>
          <w:szCs w:val="20"/>
        </w:rPr>
        <w:t>32</w:t>
      </w:r>
      <w:r w:rsidR="000033BD" w:rsidRPr="00670B76">
        <w:rPr>
          <w:rFonts w:ascii="Verdana" w:hAnsi="Verdana"/>
          <w:sz w:val="20"/>
          <w:szCs w:val="20"/>
        </w:rPr>
        <w:t>, т.5 б</w:t>
      </w:r>
      <w:r w:rsidRPr="00670B76">
        <w:rPr>
          <w:rFonts w:ascii="Verdana" w:hAnsi="Verdana"/>
          <w:sz w:val="20"/>
          <w:szCs w:val="20"/>
        </w:rPr>
        <w:t xml:space="preserve"> на Регламент </w:t>
      </w:r>
      <w:r w:rsidR="00976265" w:rsidRPr="00670B76">
        <w:rPr>
          <w:rFonts w:ascii="Verdana" w:hAnsi="Verdana"/>
          <w:sz w:val="20"/>
          <w:szCs w:val="20"/>
        </w:rPr>
        <w:t>223/2014 на Европейския парламент и на Съвета относно ФЕПНЛ.</w:t>
      </w:r>
      <w:r w:rsidR="00976265" w:rsidRPr="00670B76" w:rsidDel="00976265">
        <w:rPr>
          <w:rFonts w:ascii="Verdana" w:hAnsi="Verdana"/>
          <w:sz w:val="20"/>
          <w:szCs w:val="20"/>
        </w:rPr>
        <w:t xml:space="preserve"> </w:t>
      </w:r>
    </w:p>
    <w:p w:rsidR="002472CA" w:rsidRPr="005D702A" w:rsidRDefault="002472CA" w:rsidP="002472CA">
      <w:pPr>
        <w:jc w:val="both"/>
        <w:rPr>
          <w:rFonts w:ascii="Verdana" w:hAnsi="Verdana"/>
          <w:sz w:val="20"/>
          <w:szCs w:val="20"/>
        </w:rPr>
      </w:pPr>
    </w:p>
    <w:p w:rsidR="00B45C38" w:rsidRDefault="00AB52CF" w:rsidP="00133763">
      <w:pPr>
        <w:spacing w:before="120" w:after="120"/>
        <w:jc w:val="both"/>
        <w:rPr>
          <w:rFonts w:ascii="Verdana" w:hAnsi="Verdana"/>
          <w:sz w:val="20"/>
          <w:szCs w:val="20"/>
        </w:rPr>
      </w:pPr>
      <w:r w:rsidRPr="00A65EEC">
        <w:rPr>
          <w:rFonts w:ascii="Verdana" w:hAnsi="Verdana"/>
          <w:sz w:val="20"/>
          <w:szCs w:val="20"/>
        </w:rPr>
        <w:t xml:space="preserve">При </w:t>
      </w:r>
      <w:r w:rsidRPr="00BE7D9A">
        <w:rPr>
          <w:rFonts w:ascii="Verdana" w:hAnsi="Verdana"/>
          <w:sz w:val="20"/>
          <w:szCs w:val="20"/>
        </w:rPr>
        <w:t>Операция тип 1</w:t>
      </w:r>
      <w:r w:rsidRPr="008215CD">
        <w:rPr>
          <w:rFonts w:ascii="Verdana" w:hAnsi="Verdana"/>
          <w:sz w:val="20"/>
          <w:szCs w:val="20"/>
        </w:rPr>
        <w:t xml:space="preserve"> експертите от отдел „МО”</w:t>
      </w:r>
      <w:r w:rsidRPr="003112C4">
        <w:rPr>
          <w:rFonts w:ascii="Verdana" w:hAnsi="Verdana"/>
          <w:sz w:val="20"/>
          <w:szCs w:val="20"/>
        </w:rPr>
        <w:t xml:space="preserve"> извършват проверки „на място“ на 20% </w:t>
      </w:r>
      <w:r w:rsidRPr="00A55B9C">
        <w:rPr>
          <w:rFonts w:ascii="Verdana" w:hAnsi="Verdana"/>
          <w:sz w:val="20"/>
          <w:szCs w:val="20"/>
        </w:rPr>
        <w:t>от  доставените  видове хранителни продукти в складовете на Партньорската организация по Операция тип 2.</w:t>
      </w:r>
      <w:r w:rsidR="00133763">
        <w:rPr>
          <w:rFonts w:ascii="Verdana" w:hAnsi="Verdana"/>
          <w:sz w:val="20"/>
          <w:szCs w:val="20"/>
        </w:rPr>
        <w:t xml:space="preserve"> </w:t>
      </w:r>
      <w:r w:rsidR="00133763">
        <w:rPr>
          <w:rFonts w:ascii="Verdana" w:hAnsi="Verdana"/>
          <w:snapToGrid w:val="0"/>
          <w:sz w:val="20"/>
          <w:szCs w:val="20"/>
          <w:lang w:val="ru-RU"/>
        </w:rPr>
        <w:t>в</w:t>
      </w:r>
      <w:r w:rsidR="00133763">
        <w:rPr>
          <w:rFonts w:ascii="Verdana" w:hAnsi="Verdana"/>
          <w:sz w:val="20"/>
          <w:szCs w:val="20"/>
        </w:rPr>
        <w:t xml:space="preserve"> съответствие с системите за вътрешен контрол на УО, като конкретните продукти за всяка област ще се определят на случаен привцип, чрез прилагане на функционалните възможности на уеб базираното приложение </w:t>
      </w:r>
      <w:r w:rsidR="00133763">
        <w:rPr>
          <w:rFonts w:ascii="Verdana" w:hAnsi="Verdana"/>
          <w:sz w:val="20"/>
          <w:szCs w:val="20"/>
          <w:lang w:val="en-US"/>
        </w:rPr>
        <w:t>RANDO</w:t>
      </w:r>
      <w:r w:rsidR="00133763">
        <w:rPr>
          <w:rFonts w:ascii="Verdana" w:hAnsi="Verdana"/>
          <w:sz w:val="20"/>
          <w:szCs w:val="20"/>
        </w:rPr>
        <w:t>М</w:t>
      </w:r>
      <w:r w:rsidR="00133763" w:rsidRPr="00D423F1">
        <w:rPr>
          <w:rFonts w:ascii="Verdana" w:hAnsi="Verdana"/>
          <w:sz w:val="20"/>
          <w:szCs w:val="20"/>
        </w:rPr>
        <w:t>.</w:t>
      </w:r>
      <w:r w:rsidR="00133763">
        <w:rPr>
          <w:rFonts w:ascii="Verdana" w:hAnsi="Verdana"/>
          <w:sz w:val="20"/>
          <w:szCs w:val="20"/>
          <w:lang w:val="en-US"/>
        </w:rPr>
        <w:t>ORG</w:t>
      </w:r>
      <w:r w:rsidR="00133763">
        <w:rPr>
          <w:rFonts w:ascii="Verdana" w:hAnsi="Verdana"/>
          <w:sz w:val="20"/>
          <w:szCs w:val="20"/>
        </w:rPr>
        <w:t>.</w:t>
      </w:r>
    </w:p>
    <w:p w:rsidR="002472CA" w:rsidRDefault="00B45C38" w:rsidP="008E78EE">
      <w:pPr>
        <w:jc w:val="both"/>
        <w:rPr>
          <w:rFonts w:ascii="Verdana" w:hAnsi="Verdana"/>
          <w:sz w:val="20"/>
          <w:szCs w:val="20"/>
        </w:rPr>
      </w:pPr>
      <w:r w:rsidRPr="00A55B9C">
        <w:rPr>
          <w:rFonts w:ascii="Verdana" w:hAnsi="Verdana"/>
          <w:sz w:val="20"/>
          <w:szCs w:val="20"/>
        </w:rPr>
        <w:t>При констатирани несъответствия на доставени и предвидени количества, множество разкъсани опаковки и други проблеми се извършва повторна извънредна проверка за същия продукт</w:t>
      </w:r>
      <w:r>
        <w:rPr>
          <w:rFonts w:ascii="Verdana" w:hAnsi="Verdana"/>
          <w:sz w:val="20"/>
          <w:szCs w:val="20"/>
        </w:rPr>
        <w:t>,</w:t>
      </w:r>
      <w:r w:rsidRPr="008215CD">
        <w:rPr>
          <w:rFonts w:ascii="Verdana" w:hAnsi="Verdana"/>
          <w:sz w:val="20"/>
          <w:szCs w:val="20"/>
        </w:rPr>
        <w:t xml:space="preserve"> свързана с устан</w:t>
      </w:r>
      <w:r w:rsidRPr="003112C4">
        <w:rPr>
          <w:rFonts w:ascii="Verdana" w:hAnsi="Verdana"/>
          <w:sz w:val="20"/>
          <w:szCs w:val="20"/>
        </w:rPr>
        <w:t>овяване отстраняването на проблемите.</w:t>
      </w:r>
      <w:r w:rsidRPr="00A55B9C">
        <w:rPr>
          <w:rFonts w:ascii="Verdana" w:hAnsi="Verdana"/>
          <w:sz w:val="20"/>
          <w:szCs w:val="20"/>
        </w:rPr>
        <w:t xml:space="preserve">При сигнали за възникнали трудности при доставките могат да се правят извънаредни проверки „на място“. </w:t>
      </w:r>
      <w:r w:rsidR="00133763">
        <w:rPr>
          <w:rFonts w:ascii="Verdana" w:hAnsi="Verdana"/>
          <w:sz w:val="20"/>
          <w:szCs w:val="20"/>
        </w:rPr>
        <w:t xml:space="preserve"> </w:t>
      </w:r>
      <w:r w:rsidR="008500E2" w:rsidRPr="00670B76">
        <w:rPr>
          <w:rFonts w:ascii="Verdana" w:hAnsi="Verdana"/>
          <w:sz w:val="20"/>
          <w:szCs w:val="20"/>
        </w:rPr>
        <w:t xml:space="preserve"> </w:t>
      </w:r>
    </w:p>
    <w:p w:rsidR="00FE3EDB" w:rsidRPr="00670B76" w:rsidRDefault="002472CA" w:rsidP="00342493">
      <w:pPr>
        <w:spacing w:before="120" w:after="120"/>
        <w:jc w:val="both"/>
        <w:rPr>
          <w:rFonts w:ascii="Verdana" w:hAnsi="Verdana"/>
          <w:sz w:val="20"/>
          <w:szCs w:val="20"/>
        </w:rPr>
      </w:pPr>
      <w:r>
        <w:rPr>
          <w:rFonts w:ascii="Verdana" w:hAnsi="Verdana"/>
          <w:sz w:val="20"/>
          <w:szCs w:val="20"/>
        </w:rPr>
        <w:t>Щ</w:t>
      </w:r>
      <w:r w:rsidR="008500E2" w:rsidRPr="00670B76">
        <w:rPr>
          <w:rFonts w:ascii="Verdana" w:hAnsi="Verdana"/>
          <w:sz w:val="20"/>
          <w:szCs w:val="20"/>
        </w:rPr>
        <w:t>е се контролират приложимите изисквания за всяка операция: досие на договора, спазване правилата на основните принципи, описани в т.5 от Регламент №223/2014 г., предприети действия за избягване разхищението на храните,спазване на изискванията регламенти</w:t>
      </w:r>
      <w:r>
        <w:rPr>
          <w:rFonts w:ascii="Verdana" w:hAnsi="Verdana"/>
          <w:sz w:val="20"/>
          <w:szCs w:val="20"/>
        </w:rPr>
        <w:t>р</w:t>
      </w:r>
      <w:r w:rsidR="008500E2" w:rsidRPr="00670B76">
        <w:rPr>
          <w:rFonts w:ascii="Verdana" w:hAnsi="Verdana"/>
          <w:sz w:val="20"/>
          <w:szCs w:val="20"/>
        </w:rPr>
        <w:t>ани в чл.19 от Регламент № 223/2014г. по отношение мерките за информация и комуникация.</w:t>
      </w:r>
    </w:p>
    <w:p w:rsidR="00FE3EDB" w:rsidRPr="00670B76" w:rsidRDefault="00FE3EDB" w:rsidP="00342493">
      <w:pPr>
        <w:spacing w:before="120" w:after="120"/>
        <w:jc w:val="both"/>
        <w:rPr>
          <w:rFonts w:ascii="Verdana" w:hAnsi="Verdana"/>
          <w:sz w:val="20"/>
          <w:szCs w:val="20"/>
        </w:rPr>
      </w:pPr>
      <w:r w:rsidRPr="00670B76">
        <w:rPr>
          <w:rFonts w:ascii="Verdana" w:hAnsi="Verdana"/>
          <w:sz w:val="20"/>
          <w:szCs w:val="20"/>
        </w:rPr>
        <w:t>При проверката „на място“</w:t>
      </w:r>
      <w:r w:rsidR="002472CA">
        <w:rPr>
          <w:rFonts w:ascii="Verdana" w:hAnsi="Verdana"/>
          <w:sz w:val="20"/>
          <w:szCs w:val="20"/>
        </w:rPr>
        <w:t xml:space="preserve"> на доставката на хранителните продукти в складовете</w:t>
      </w:r>
      <w:r w:rsidRPr="00670B76">
        <w:rPr>
          <w:rFonts w:ascii="Verdana" w:hAnsi="Verdana"/>
          <w:sz w:val="20"/>
          <w:szCs w:val="20"/>
        </w:rPr>
        <w:t xml:space="preserve"> ще се проверяват следните </w:t>
      </w:r>
      <w:r w:rsidR="008500E2" w:rsidRPr="00670B76">
        <w:rPr>
          <w:rFonts w:ascii="Verdana" w:hAnsi="Verdana"/>
          <w:sz w:val="20"/>
          <w:szCs w:val="20"/>
        </w:rPr>
        <w:t xml:space="preserve">специфични за конкретната операция </w:t>
      </w:r>
      <w:r w:rsidRPr="00670B76">
        <w:rPr>
          <w:rFonts w:ascii="Verdana" w:hAnsi="Verdana"/>
          <w:sz w:val="20"/>
          <w:szCs w:val="20"/>
        </w:rPr>
        <w:t>обстоятелства:</w:t>
      </w:r>
    </w:p>
    <w:p w:rsidR="00FE3EDB" w:rsidRPr="00670B76" w:rsidRDefault="00FE3EDB" w:rsidP="000F438E">
      <w:pPr>
        <w:numPr>
          <w:ilvl w:val="0"/>
          <w:numId w:val="38"/>
        </w:numPr>
        <w:spacing w:before="120" w:after="120"/>
        <w:jc w:val="both"/>
        <w:rPr>
          <w:rFonts w:ascii="Verdana" w:hAnsi="Verdana"/>
          <w:sz w:val="20"/>
          <w:szCs w:val="20"/>
        </w:rPr>
      </w:pPr>
      <w:r w:rsidRPr="00670B76">
        <w:rPr>
          <w:rFonts w:ascii="Verdana" w:hAnsi="Verdana"/>
          <w:sz w:val="20"/>
          <w:szCs w:val="20"/>
        </w:rPr>
        <w:t>Придружава ли се доставката на продуктите със "Запис на доставка";</w:t>
      </w:r>
    </w:p>
    <w:p w:rsidR="00FE3EDB" w:rsidRPr="00670B76" w:rsidRDefault="00FE3EDB" w:rsidP="000F438E">
      <w:pPr>
        <w:numPr>
          <w:ilvl w:val="0"/>
          <w:numId w:val="38"/>
        </w:numPr>
        <w:spacing w:before="120" w:after="120"/>
        <w:jc w:val="both"/>
        <w:rPr>
          <w:rFonts w:ascii="Verdana" w:hAnsi="Verdana"/>
          <w:sz w:val="20"/>
          <w:szCs w:val="20"/>
        </w:rPr>
      </w:pPr>
      <w:r w:rsidRPr="00670B76">
        <w:rPr>
          <w:rFonts w:ascii="Verdana" w:hAnsi="Verdana"/>
          <w:sz w:val="20"/>
          <w:szCs w:val="20"/>
          <w:lang w:eastAsia="fr-FR"/>
        </w:rPr>
        <w:t>Записът за доставка е в необходимата форма и е попълнен коректно</w:t>
      </w:r>
      <w:r w:rsidR="008058FD" w:rsidRPr="00670B76">
        <w:rPr>
          <w:rFonts w:ascii="Verdana" w:hAnsi="Verdana"/>
          <w:sz w:val="20"/>
          <w:szCs w:val="20"/>
          <w:lang w:eastAsia="fr-FR"/>
        </w:rPr>
        <w:t>;</w:t>
      </w:r>
    </w:p>
    <w:p w:rsidR="00FE3EDB" w:rsidRPr="00670B76" w:rsidRDefault="00FE3EDB" w:rsidP="000F438E">
      <w:pPr>
        <w:numPr>
          <w:ilvl w:val="0"/>
          <w:numId w:val="38"/>
        </w:numPr>
        <w:spacing w:before="120" w:after="120"/>
        <w:jc w:val="both"/>
        <w:rPr>
          <w:rFonts w:ascii="Verdana" w:hAnsi="Verdana"/>
          <w:sz w:val="20"/>
          <w:szCs w:val="20"/>
        </w:rPr>
      </w:pPr>
      <w:r w:rsidRPr="00670B76">
        <w:rPr>
          <w:rFonts w:ascii="Verdana" w:hAnsi="Verdana"/>
          <w:sz w:val="20"/>
          <w:szCs w:val="20"/>
          <w:lang w:eastAsia="fr-FR"/>
        </w:rPr>
        <w:t>Спазен ли е графика на доставка</w:t>
      </w:r>
      <w:r w:rsidR="008058FD" w:rsidRPr="00670B76">
        <w:rPr>
          <w:rFonts w:ascii="Verdana" w:hAnsi="Verdana"/>
          <w:sz w:val="20"/>
          <w:szCs w:val="20"/>
          <w:lang w:eastAsia="fr-FR"/>
        </w:rPr>
        <w:t>;</w:t>
      </w:r>
    </w:p>
    <w:p w:rsidR="00FE3EDB" w:rsidRPr="00670B76" w:rsidRDefault="00FE3EDB" w:rsidP="000F438E">
      <w:pPr>
        <w:numPr>
          <w:ilvl w:val="0"/>
          <w:numId w:val="38"/>
        </w:numPr>
        <w:spacing w:before="120" w:after="120"/>
        <w:jc w:val="both"/>
        <w:rPr>
          <w:rFonts w:ascii="Verdana" w:hAnsi="Verdana"/>
          <w:sz w:val="20"/>
          <w:szCs w:val="20"/>
        </w:rPr>
      </w:pPr>
      <w:r w:rsidRPr="00670B76">
        <w:rPr>
          <w:rFonts w:ascii="Verdana" w:hAnsi="Verdana"/>
          <w:sz w:val="20"/>
          <w:szCs w:val="20"/>
          <w:lang w:eastAsia="fr-FR"/>
        </w:rPr>
        <w:t>В рамките на заложеното в графика на доставка ли е количеството на продуктите доставени в склада</w:t>
      </w:r>
      <w:r w:rsidR="008058FD" w:rsidRPr="00670B76">
        <w:rPr>
          <w:rFonts w:ascii="Verdana" w:hAnsi="Verdana"/>
          <w:sz w:val="20"/>
          <w:szCs w:val="20"/>
          <w:lang w:eastAsia="fr-FR"/>
        </w:rPr>
        <w:t>;</w:t>
      </w:r>
    </w:p>
    <w:p w:rsidR="00FE3EDB" w:rsidRPr="00670B76" w:rsidRDefault="00FE3EDB" w:rsidP="000F438E">
      <w:pPr>
        <w:numPr>
          <w:ilvl w:val="0"/>
          <w:numId w:val="38"/>
        </w:numPr>
        <w:spacing w:before="120" w:after="120"/>
        <w:jc w:val="both"/>
        <w:rPr>
          <w:rFonts w:ascii="Verdana" w:hAnsi="Verdana"/>
          <w:sz w:val="20"/>
          <w:szCs w:val="20"/>
        </w:rPr>
      </w:pPr>
      <w:r w:rsidRPr="00670B76">
        <w:rPr>
          <w:rFonts w:ascii="Verdana" w:hAnsi="Verdana"/>
          <w:sz w:val="20"/>
          <w:szCs w:val="20"/>
          <w:lang w:eastAsia="fr-FR"/>
        </w:rPr>
        <w:t>Доставените продукти придружени ли са със Сертификат за качество, документ за произход и документ за срока на годност</w:t>
      </w:r>
      <w:r w:rsidR="008058FD" w:rsidRPr="00670B76">
        <w:rPr>
          <w:rFonts w:ascii="Verdana" w:hAnsi="Verdana"/>
          <w:sz w:val="20"/>
          <w:szCs w:val="20"/>
          <w:lang w:eastAsia="fr-FR"/>
        </w:rPr>
        <w:t>;</w:t>
      </w:r>
    </w:p>
    <w:p w:rsidR="00FE3EDB" w:rsidRPr="00670B76" w:rsidRDefault="00FE3EDB" w:rsidP="000F438E">
      <w:pPr>
        <w:numPr>
          <w:ilvl w:val="0"/>
          <w:numId w:val="38"/>
        </w:numPr>
        <w:spacing w:before="120" w:after="120"/>
        <w:jc w:val="both"/>
        <w:rPr>
          <w:rFonts w:ascii="Verdana" w:hAnsi="Verdana"/>
          <w:sz w:val="20"/>
          <w:szCs w:val="20"/>
        </w:rPr>
      </w:pPr>
      <w:r w:rsidRPr="00670B76">
        <w:rPr>
          <w:rFonts w:ascii="Verdana" w:hAnsi="Verdana"/>
          <w:sz w:val="20"/>
          <w:szCs w:val="20"/>
        </w:rPr>
        <w:t>Качеството на доставените продукти отговаря на показателите, посочени в Техническото предложение за съответния продукт</w:t>
      </w:r>
      <w:r w:rsidR="008058FD" w:rsidRPr="00670B76">
        <w:rPr>
          <w:rFonts w:ascii="Verdana" w:hAnsi="Verdana"/>
          <w:sz w:val="20"/>
          <w:szCs w:val="20"/>
        </w:rPr>
        <w:t>;</w:t>
      </w:r>
    </w:p>
    <w:p w:rsidR="00FE3EDB" w:rsidRPr="00670B76" w:rsidRDefault="00DE3370" w:rsidP="000F438E">
      <w:pPr>
        <w:numPr>
          <w:ilvl w:val="0"/>
          <w:numId w:val="38"/>
        </w:numPr>
        <w:spacing w:before="120" w:after="120"/>
        <w:jc w:val="both"/>
        <w:rPr>
          <w:rFonts w:ascii="Verdana" w:hAnsi="Verdana"/>
          <w:sz w:val="20"/>
          <w:szCs w:val="20"/>
        </w:rPr>
      </w:pPr>
      <w:r w:rsidRPr="00670B76">
        <w:rPr>
          <w:rFonts w:ascii="Verdana" w:hAnsi="Verdana"/>
          <w:sz w:val="20"/>
          <w:szCs w:val="20"/>
          <w:lang w:eastAsia="fr-FR"/>
        </w:rPr>
        <w:t xml:space="preserve">Срокът на годност на продуктите </w:t>
      </w:r>
      <w:r w:rsidRPr="00670B76">
        <w:rPr>
          <w:rFonts w:ascii="Verdana" w:hAnsi="Verdana"/>
          <w:sz w:val="20"/>
          <w:szCs w:val="20"/>
        </w:rPr>
        <w:t>съответства на техническата спецификация</w:t>
      </w:r>
      <w:r w:rsidR="008058FD" w:rsidRPr="00670B76">
        <w:rPr>
          <w:rFonts w:ascii="Verdana" w:hAnsi="Verdana"/>
          <w:sz w:val="20"/>
          <w:szCs w:val="20"/>
        </w:rPr>
        <w:t>;</w:t>
      </w:r>
    </w:p>
    <w:p w:rsidR="00DE3370" w:rsidRPr="00670B76" w:rsidRDefault="00DE3370" w:rsidP="000F438E">
      <w:pPr>
        <w:numPr>
          <w:ilvl w:val="0"/>
          <w:numId w:val="38"/>
        </w:numPr>
        <w:spacing w:before="120" w:after="120"/>
        <w:jc w:val="both"/>
        <w:rPr>
          <w:rFonts w:ascii="Verdana" w:hAnsi="Verdana"/>
          <w:sz w:val="20"/>
          <w:szCs w:val="20"/>
        </w:rPr>
      </w:pPr>
      <w:r w:rsidRPr="00670B76">
        <w:rPr>
          <w:rFonts w:ascii="Verdana" w:hAnsi="Verdana"/>
          <w:sz w:val="20"/>
          <w:szCs w:val="20"/>
          <w:lang w:eastAsia="fr-FR"/>
        </w:rPr>
        <w:t xml:space="preserve">Срокът на годност е не по-малък от </w:t>
      </w:r>
      <w:r w:rsidR="008058FD" w:rsidRPr="00670B76">
        <w:rPr>
          <w:rFonts w:ascii="Verdana" w:hAnsi="Verdana"/>
          <w:sz w:val="20"/>
          <w:szCs w:val="20"/>
          <w:lang w:eastAsia="fr-FR"/>
        </w:rPr>
        <w:t>бр.</w:t>
      </w:r>
      <w:r w:rsidRPr="00670B76">
        <w:rPr>
          <w:rFonts w:ascii="Verdana" w:hAnsi="Verdana"/>
          <w:sz w:val="20"/>
          <w:szCs w:val="20"/>
          <w:lang w:eastAsia="fr-FR"/>
        </w:rPr>
        <w:t xml:space="preserve"> месеца от датата на доставката</w:t>
      </w:r>
      <w:r w:rsidR="008058FD" w:rsidRPr="00670B76">
        <w:rPr>
          <w:rFonts w:ascii="Verdana" w:hAnsi="Verdana"/>
          <w:sz w:val="20"/>
          <w:szCs w:val="20"/>
          <w:lang w:eastAsia="fr-FR"/>
        </w:rPr>
        <w:t>;</w:t>
      </w:r>
    </w:p>
    <w:p w:rsidR="00DE3370" w:rsidRPr="00670B76" w:rsidRDefault="00DE3370" w:rsidP="000F438E">
      <w:pPr>
        <w:numPr>
          <w:ilvl w:val="0"/>
          <w:numId w:val="38"/>
        </w:numPr>
        <w:spacing w:before="120" w:after="120"/>
        <w:jc w:val="both"/>
        <w:rPr>
          <w:rFonts w:ascii="Verdana" w:hAnsi="Verdana"/>
          <w:sz w:val="20"/>
          <w:szCs w:val="20"/>
        </w:rPr>
      </w:pPr>
      <w:r w:rsidRPr="00670B76">
        <w:rPr>
          <w:rFonts w:ascii="Verdana" w:hAnsi="Verdana"/>
          <w:sz w:val="20"/>
          <w:szCs w:val="20"/>
          <w:lang w:eastAsia="fr-FR"/>
        </w:rPr>
        <w:t>Продуктите са доставени на европалети</w:t>
      </w:r>
      <w:r w:rsidR="008058FD" w:rsidRPr="00670B76">
        <w:rPr>
          <w:rFonts w:ascii="Verdana" w:hAnsi="Verdana"/>
          <w:sz w:val="20"/>
          <w:szCs w:val="20"/>
          <w:lang w:eastAsia="fr-FR"/>
        </w:rPr>
        <w:t>;</w:t>
      </w:r>
    </w:p>
    <w:p w:rsidR="00DE3370" w:rsidRPr="00670B76" w:rsidRDefault="00DE3370" w:rsidP="000F438E">
      <w:pPr>
        <w:numPr>
          <w:ilvl w:val="0"/>
          <w:numId w:val="38"/>
        </w:numPr>
        <w:spacing w:before="120" w:after="120"/>
        <w:jc w:val="both"/>
        <w:rPr>
          <w:rFonts w:ascii="Verdana" w:hAnsi="Verdana"/>
          <w:sz w:val="20"/>
          <w:szCs w:val="20"/>
        </w:rPr>
      </w:pPr>
      <w:r w:rsidRPr="00670B76">
        <w:rPr>
          <w:rFonts w:ascii="Verdana" w:hAnsi="Verdana"/>
          <w:sz w:val="20"/>
          <w:szCs w:val="20"/>
        </w:rPr>
        <w:t>Запазена е целостта на външната опаковка на европалетите</w:t>
      </w:r>
      <w:r w:rsidR="008058FD" w:rsidRPr="00670B76">
        <w:rPr>
          <w:rFonts w:ascii="Verdana" w:hAnsi="Verdana"/>
          <w:sz w:val="20"/>
          <w:szCs w:val="20"/>
        </w:rPr>
        <w:t>;</w:t>
      </w:r>
    </w:p>
    <w:p w:rsidR="00DE3370" w:rsidRPr="00670B76" w:rsidRDefault="00DE3370" w:rsidP="000F438E">
      <w:pPr>
        <w:numPr>
          <w:ilvl w:val="0"/>
          <w:numId w:val="38"/>
        </w:numPr>
        <w:spacing w:before="120" w:after="120"/>
        <w:jc w:val="both"/>
        <w:rPr>
          <w:rFonts w:ascii="Verdana" w:hAnsi="Verdana"/>
          <w:sz w:val="20"/>
          <w:szCs w:val="20"/>
        </w:rPr>
      </w:pPr>
      <w:r w:rsidRPr="00670B76">
        <w:rPr>
          <w:rFonts w:ascii="Verdana" w:hAnsi="Verdana"/>
          <w:sz w:val="20"/>
          <w:szCs w:val="20"/>
        </w:rPr>
        <w:t>Товароподемността и максималното натоварване на европалетите отговарят на изискванията, посочени в Техническото предложение за съответния продукт</w:t>
      </w:r>
      <w:r w:rsidR="008058FD" w:rsidRPr="00670B76">
        <w:rPr>
          <w:rFonts w:ascii="Verdana" w:hAnsi="Verdana"/>
          <w:sz w:val="20"/>
          <w:szCs w:val="20"/>
        </w:rPr>
        <w:t>;</w:t>
      </w:r>
    </w:p>
    <w:p w:rsidR="00DE3370" w:rsidRPr="00670B76" w:rsidRDefault="00DE3370" w:rsidP="000F438E">
      <w:pPr>
        <w:numPr>
          <w:ilvl w:val="0"/>
          <w:numId w:val="38"/>
        </w:numPr>
        <w:spacing w:before="120" w:after="120"/>
        <w:jc w:val="both"/>
        <w:rPr>
          <w:rFonts w:ascii="Verdana" w:hAnsi="Verdana"/>
          <w:sz w:val="20"/>
          <w:szCs w:val="20"/>
        </w:rPr>
      </w:pPr>
      <w:r w:rsidRPr="00670B76">
        <w:rPr>
          <w:rFonts w:ascii="Verdana" w:hAnsi="Verdana"/>
          <w:sz w:val="20"/>
          <w:szCs w:val="20"/>
        </w:rPr>
        <w:t>Разфасовките на продуктите отговорят на Техническата спецификация</w:t>
      </w:r>
      <w:r w:rsidR="008058FD" w:rsidRPr="00670B76">
        <w:rPr>
          <w:rFonts w:ascii="Verdana" w:hAnsi="Verdana"/>
          <w:sz w:val="20"/>
          <w:szCs w:val="20"/>
        </w:rPr>
        <w:t>;</w:t>
      </w:r>
    </w:p>
    <w:p w:rsidR="00DE3370" w:rsidRPr="00670B76" w:rsidRDefault="00DE3370" w:rsidP="000F438E">
      <w:pPr>
        <w:numPr>
          <w:ilvl w:val="0"/>
          <w:numId w:val="38"/>
        </w:numPr>
        <w:spacing w:before="120" w:after="120"/>
        <w:jc w:val="both"/>
        <w:rPr>
          <w:rFonts w:ascii="Verdana" w:hAnsi="Verdana"/>
          <w:sz w:val="20"/>
          <w:szCs w:val="20"/>
        </w:rPr>
      </w:pPr>
      <w:r w:rsidRPr="00670B76">
        <w:rPr>
          <w:rFonts w:ascii="Verdana" w:hAnsi="Verdana"/>
          <w:sz w:val="20"/>
          <w:szCs w:val="20"/>
        </w:rPr>
        <w:t>Единичните опаковки са доставени със запазена цялост</w:t>
      </w:r>
      <w:r w:rsidR="008058FD" w:rsidRPr="00670B76">
        <w:rPr>
          <w:rFonts w:ascii="Verdana" w:hAnsi="Verdana"/>
          <w:sz w:val="20"/>
          <w:szCs w:val="20"/>
        </w:rPr>
        <w:t>;</w:t>
      </w:r>
    </w:p>
    <w:p w:rsidR="00DE3370" w:rsidRPr="00670B76" w:rsidRDefault="00DE3370" w:rsidP="000F438E">
      <w:pPr>
        <w:numPr>
          <w:ilvl w:val="0"/>
          <w:numId w:val="38"/>
        </w:numPr>
        <w:spacing w:before="120" w:after="120"/>
        <w:jc w:val="both"/>
        <w:rPr>
          <w:rFonts w:ascii="Verdana" w:hAnsi="Verdana"/>
          <w:sz w:val="20"/>
          <w:szCs w:val="20"/>
        </w:rPr>
      </w:pPr>
      <w:r w:rsidRPr="00670B76">
        <w:rPr>
          <w:rFonts w:ascii="Verdana" w:hAnsi="Verdana"/>
          <w:sz w:val="20"/>
          <w:szCs w:val="20"/>
          <w:lang w:eastAsia="fr-FR"/>
        </w:rPr>
        <w:lastRenderedPageBreak/>
        <w:t>Единичните опаковки със запазена цялост имат следните атрибути върху опаковката:</w:t>
      </w:r>
    </w:p>
    <w:p w:rsidR="00DE3370" w:rsidRPr="00670B76" w:rsidRDefault="00DE3370" w:rsidP="000F438E">
      <w:pPr>
        <w:numPr>
          <w:ilvl w:val="0"/>
          <w:numId w:val="39"/>
        </w:numPr>
        <w:spacing w:before="120" w:after="120"/>
        <w:jc w:val="both"/>
        <w:rPr>
          <w:rFonts w:ascii="Verdana" w:hAnsi="Verdana"/>
          <w:sz w:val="20"/>
          <w:szCs w:val="20"/>
        </w:rPr>
      </w:pPr>
      <w:r w:rsidRPr="00670B76">
        <w:rPr>
          <w:rFonts w:ascii="Verdana" w:hAnsi="Verdana"/>
          <w:i/>
          <w:sz w:val="20"/>
          <w:szCs w:val="20"/>
          <w:lang w:eastAsia="fr-FR"/>
        </w:rPr>
        <w:t>емблема на Европейския съюз</w:t>
      </w:r>
    </w:p>
    <w:p w:rsidR="00DE3370" w:rsidRPr="00670B76" w:rsidRDefault="00DE3370" w:rsidP="000F438E">
      <w:pPr>
        <w:numPr>
          <w:ilvl w:val="0"/>
          <w:numId w:val="39"/>
        </w:numPr>
        <w:spacing w:before="120" w:after="120"/>
        <w:jc w:val="both"/>
        <w:rPr>
          <w:rFonts w:ascii="Verdana" w:hAnsi="Verdana"/>
          <w:sz w:val="20"/>
          <w:szCs w:val="20"/>
        </w:rPr>
      </w:pPr>
      <w:r w:rsidRPr="00670B76">
        <w:rPr>
          <w:rFonts w:ascii="Verdana" w:hAnsi="Verdana"/>
          <w:i/>
          <w:sz w:val="20"/>
          <w:szCs w:val="20"/>
          <w:lang w:eastAsia="fr-FR"/>
        </w:rPr>
        <w:t>упоменаване на Еропейския съюз</w:t>
      </w:r>
    </w:p>
    <w:p w:rsidR="00DE3370" w:rsidRPr="00670B76" w:rsidRDefault="00DE3370" w:rsidP="000F438E">
      <w:pPr>
        <w:numPr>
          <w:ilvl w:val="0"/>
          <w:numId w:val="39"/>
        </w:numPr>
        <w:spacing w:before="120" w:after="120"/>
        <w:jc w:val="both"/>
        <w:rPr>
          <w:rFonts w:ascii="Verdana" w:hAnsi="Verdana"/>
          <w:sz w:val="20"/>
          <w:szCs w:val="20"/>
        </w:rPr>
      </w:pPr>
      <w:r w:rsidRPr="00670B76">
        <w:rPr>
          <w:rFonts w:ascii="Verdana" w:hAnsi="Verdana"/>
          <w:i/>
          <w:sz w:val="20"/>
          <w:szCs w:val="20"/>
          <w:lang w:eastAsia="fr-FR"/>
        </w:rPr>
        <w:t>упоменаване на Фонда</w:t>
      </w:r>
    </w:p>
    <w:p w:rsidR="00DE3370" w:rsidRPr="00670B76" w:rsidRDefault="00DE3370" w:rsidP="000F438E">
      <w:pPr>
        <w:numPr>
          <w:ilvl w:val="0"/>
          <w:numId w:val="39"/>
        </w:numPr>
        <w:spacing w:before="120" w:after="120"/>
        <w:jc w:val="both"/>
        <w:rPr>
          <w:rFonts w:ascii="Verdana" w:hAnsi="Verdana"/>
          <w:sz w:val="20"/>
          <w:szCs w:val="20"/>
        </w:rPr>
      </w:pPr>
      <w:r w:rsidRPr="00670B76">
        <w:rPr>
          <w:rFonts w:ascii="Verdana" w:hAnsi="Verdana"/>
          <w:i/>
          <w:sz w:val="20"/>
          <w:szCs w:val="20"/>
          <w:lang w:eastAsia="fr-FR"/>
        </w:rPr>
        <w:t>надпис от който е видно, че продуктите не са предназначени за продажба</w:t>
      </w:r>
    </w:p>
    <w:p w:rsidR="00DE3370" w:rsidRPr="00670B76" w:rsidRDefault="00DE3370" w:rsidP="000F438E">
      <w:pPr>
        <w:numPr>
          <w:ilvl w:val="0"/>
          <w:numId w:val="38"/>
        </w:numPr>
        <w:spacing w:before="120" w:after="120"/>
        <w:jc w:val="both"/>
        <w:rPr>
          <w:rFonts w:ascii="Verdana" w:hAnsi="Verdana"/>
          <w:sz w:val="20"/>
          <w:szCs w:val="20"/>
        </w:rPr>
      </w:pPr>
      <w:r w:rsidRPr="00670B76">
        <w:rPr>
          <w:rFonts w:ascii="Verdana" w:hAnsi="Verdana"/>
          <w:sz w:val="20"/>
          <w:szCs w:val="20"/>
          <w:lang w:eastAsia="fr-FR"/>
        </w:rPr>
        <w:t>Продуктите се съхраняват в помещения, отговарящи на изискванията на Закона за храните /налично е удостоверение по чл. 12 от Закона за храните</w:t>
      </w:r>
      <w:r w:rsidR="008058FD" w:rsidRPr="00670B76">
        <w:rPr>
          <w:rFonts w:ascii="Verdana" w:hAnsi="Verdana"/>
          <w:sz w:val="20"/>
          <w:szCs w:val="20"/>
          <w:lang w:eastAsia="fr-FR"/>
        </w:rPr>
        <w:t>;</w:t>
      </w:r>
    </w:p>
    <w:p w:rsidR="00DE3370" w:rsidRPr="00670B76" w:rsidRDefault="00DE3370" w:rsidP="000F438E">
      <w:pPr>
        <w:numPr>
          <w:ilvl w:val="0"/>
          <w:numId w:val="38"/>
        </w:numPr>
        <w:spacing w:before="120" w:after="120"/>
        <w:jc w:val="both"/>
        <w:rPr>
          <w:rFonts w:ascii="Verdana" w:hAnsi="Verdana"/>
          <w:sz w:val="20"/>
          <w:szCs w:val="20"/>
        </w:rPr>
      </w:pPr>
      <w:r w:rsidRPr="00670B76">
        <w:rPr>
          <w:rFonts w:ascii="Verdana" w:hAnsi="Verdana"/>
          <w:sz w:val="20"/>
          <w:szCs w:val="20"/>
          <w:lang w:eastAsia="fr-FR"/>
        </w:rPr>
        <w:t>По време на проверката присъства представител на БАБХ</w:t>
      </w:r>
      <w:r w:rsidR="008058FD" w:rsidRPr="00670B76">
        <w:rPr>
          <w:rFonts w:ascii="Verdana" w:hAnsi="Verdana"/>
          <w:sz w:val="20"/>
          <w:szCs w:val="20"/>
          <w:lang w:eastAsia="fr-FR"/>
        </w:rPr>
        <w:t>;</w:t>
      </w:r>
    </w:p>
    <w:p w:rsidR="00DE3370" w:rsidRPr="00670B76" w:rsidRDefault="00DE3370" w:rsidP="000F438E">
      <w:pPr>
        <w:numPr>
          <w:ilvl w:val="0"/>
          <w:numId w:val="38"/>
        </w:numPr>
        <w:spacing w:before="120" w:after="120"/>
        <w:jc w:val="both"/>
        <w:rPr>
          <w:rFonts w:ascii="Verdana" w:hAnsi="Verdana"/>
          <w:sz w:val="20"/>
          <w:szCs w:val="20"/>
        </w:rPr>
      </w:pPr>
      <w:r w:rsidRPr="00670B76">
        <w:rPr>
          <w:rFonts w:ascii="Verdana" w:hAnsi="Verdana"/>
          <w:sz w:val="20"/>
          <w:szCs w:val="20"/>
          <w:lang w:eastAsia="fr-FR"/>
        </w:rPr>
        <w:t>Взета е проба от БАБХ и е попълнен протокол за взетите проби</w:t>
      </w:r>
      <w:r w:rsidR="008058FD" w:rsidRPr="00670B76">
        <w:rPr>
          <w:rFonts w:ascii="Verdana" w:hAnsi="Verdana"/>
          <w:sz w:val="20"/>
          <w:szCs w:val="20"/>
          <w:lang w:eastAsia="fr-FR"/>
        </w:rPr>
        <w:t>;</w:t>
      </w:r>
    </w:p>
    <w:p w:rsidR="00DE3370" w:rsidRPr="00670B76" w:rsidRDefault="00DE3370" w:rsidP="000F438E">
      <w:pPr>
        <w:numPr>
          <w:ilvl w:val="0"/>
          <w:numId w:val="38"/>
        </w:numPr>
        <w:spacing w:before="120" w:after="120"/>
        <w:jc w:val="both"/>
        <w:rPr>
          <w:rFonts w:ascii="Verdana" w:hAnsi="Verdana"/>
          <w:sz w:val="20"/>
          <w:szCs w:val="20"/>
        </w:rPr>
      </w:pPr>
      <w:r w:rsidRPr="00670B76">
        <w:rPr>
          <w:rFonts w:ascii="Verdana" w:hAnsi="Verdana"/>
          <w:sz w:val="20"/>
          <w:szCs w:val="20"/>
          <w:lang w:eastAsia="fr-FR"/>
        </w:rPr>
        <w:t>Съставен е протокол за инспекция</w:t>
      </w:r>
      <w:r w:rsidR="008058FD" w:rsidRPr="00670B76">
        <w:rPr>
          <w:rFonts w:ascii="Verdana" w:hAnsi="Verdana"/>
          <w:sz w:val="20"/>
          <w:szCs w:val="20"/>
          <w:lang w:eastAsia="fr-FR"/>
        </w:rPr>
        <w:t>;</w:t>
      </w:r>
    </w:p>
    <w:p w:rsidR="00DE3370" w:rsidRPr="00670B76" w:rsidRDefault="00DE3370" w:rsidP="000F438E">
      <w:pPr>
        <w:numPr>
          <w:ilvl w:val="0"/>
          <w:numId w:val="38"/>
        </w:numPr>
        <w:spacing w:before="120" w:after="120"/>
        <w:jc w:val="both"/>
        <w:rPr>
          <w:rFonts w:ascii="Verdana" w:hAnsi="Verdana"/>
          <w:sz w:val="20"/>
          <w:szCs w:val="20"/>
        </w:rPr>
      </w:pPr>
      <w:r w:rsidRPr="00670B76">
        <w:rPr>
          <w:rFonts w:ascii="Verdana" w:hAnsi="Verdana"/>
          <w:sz w:val="20"/>
          <w:szCs w:val="20"/>
          <w:lang w:eastAsia="fr-FR"/>
        </w:rPr>
        <w:t>Предвиден брой индивидуални пакети хранителни продукти за разпределение</w:t>
      </w:r>
      <w:r w:rsidR="008058FD" w:rsidRPr="00670B76">
        <w:rPr>
          <w:rFonts w:ascii="Verdana" w:hAnsi="Verdana"/>
          <w:sz w:val="20"/>
          <w:szCs w:val="20"/>
          <w:lang w:eastAsia="fr-FR"/>
        </w:rPr>
        <w:t>;</w:t>
      </w:r>
    </w:p>
    <w:p w:rsidR="00DE3370" w:rsidRPr="00670B76" w:rsidRDefault="00DE3370" w:rsidP="000F438E">
      <w:pPr>
        <w:numPr>
          <w:ilvl w:val="0"/>
          <w:numId w:val="38"/>
        </w:numPr>
        <w:spacing w:before="120" w:after="120"/>
        <w:jc w:val="both"/>
        <w:rPr>
          <w:rFonts w:ascii="Verdana" w:hAnsi="Verdana"/>
          <w:sz w:val="20"/>
          <w:szCs w:val="20"/>
        </w:rPr>
      </w:pPr>
      <w:r w:rsidRPr="00670B76">
        <w:rPr>
          <w:rFonts w:ascii="Verdana" w:hAnsi="Verdana"/>
          <w:sz w:val="20"/>
          <w:szCs w:val="20"/>
          <w:lang w:eastAsia="fr-FR"/>
        </w:rPr>
        <w:t>Съответствие между доставеното количество и вид хранителни продукти и предвидения брой индивидуални пакети</w:t>
      </w:r>
      <w:r w:rsidR="008058FD" w:rsidRPr="00670B76">
        <w:rPr>
          <w:rFonts w:ascii="Verdana" w:hAnsi="Verdana"/>
          <w:sz w:val="20"/>
          <w:szCs w:val="20"/>
          <w:lang w:eastAsia="fr-FR"/>
        </w:rPr>
        <w:t>;</w:t>
      </w:r>
    </w:p>
    <w:p w:rsidR="00385FA2" w:rsidRPr="00670B76" w:rsidRDefault="00DD278E" w:rsidP="000F438E">
      <w:pPr>
        <w:spacing w:before="120" w:after="120"/>
        <w:jc w:val="both"/>
        <w:rPr>
          <w:rFonts w:ascii="Verdana" w:hAnsi="Verdana"/>
          <w:sz w:val="20"/>
          <w:szCs w:val="20"/>
          <w:lang w:val="ru-RU"/>
        </w:rPr>
      </w:pPr>
      <w:r w:rsidRPr="00670B76">
        <w:rPr>
          <w:rFonts w:ascii="Verdana" w:hAnsi="Verdana"/>
          <w:sz w:val="20"/>
          <w:szCs w:val="20"/>
          <w:lang w:val="ru-RU"/>
        </w:rPr>
        <w:t>Проверките</w:t>
      </w:r>
      <w:r w:rsidR="008E22D7" w:rsidRPr="00670B76">
        <w:rPr>
          <w:rFonts w:ascii="Verdana" w:hAnsi="Verdana"/>
          <w:sz w:val="20"/>
          <w:szCs w:val="20"/>
          <w:lang w:val="ru-RU"/>
        </w:rPr>
        <w:t xml:space="preserve"> </w:t>
      </w:r>
      <w:r w:rsidR="008E22D7" w:rsidRPr="00D423F1">
        <w:rPr>
          <w:rFonts w:ascii="Verdana" w:hAnsi="Verdana"/>
          <w:sz w:val="20"/>
          <w:szCs w:val="20"/>
        </w:rPr>
        <w:t>“</w:t>
      </w:r>
      <w:r w:rsidRPr="00670B76">
        <w:rPr>
          <w:rFonts w:ascii="Verdana" w:hAnsi="Verdana"/>
          <w:sz w:val="20"/>
          <w:szCs w:val="20"/>
          <w:lang w:val="ru-RU"/>
        </w:rPr>
        <w:t>на място</w:t>
      </w:r>
      <w:r w:rsidR="008E22D7" w:rsidRPr="00D423F1">
        <w:rPr>
          <w:rFonts w:ascii="Verdana" w:hAnsi="Verdana"/>
          <w:sz w:val="20"/>
          <w:szCs w:val="20"/>
        </w:rPr>
        <w:t>”</w:t>
      </w:r>
      <w:r w:rsidRPr="00670B76">
        <w:rPr>
          <w:rFonts w:ascii="Verdana" w:hAnsi="Verdana"/>
          <w:sz w:val="20"/>
          <w:szCs w:val="20"/>
          <w:lang w:val="ru-RU"/>
        </w:rPr>
        <w:t xml:space="preserve"> от страна на УО се планират предварително</w:t>
      </w:r>
      <w:r w:rsidR="008058FD" w:rsidRPr="00670B76">
        <w:rPr>
          <w:rFonts w:ascii="Verdana" w:hAnsi="Verdana"/>
          <w:sz w:val="20"/>
          <w:szCs w:val="20"/>
          <w:lang w:val="ru-RU"/>
        </w:rPr>
        <w:t xml:space="preserve">, съвместно с </w:t>
      </w:r>
      <w:r w:rsidRPr="00670B76">
        <w:rPr>
          <w:rFonts w:ascii="Verdana" w:hAnsi="Verdana"/>
          <w:sz w:val="20"/>
          <w:szCs w:val="20"/>
          <w:lang w:val="ru-RU"/>
        </w:rPr>
        <w:t>бенефициент</w:t>
      </w:r>
      <w:r w:rsidR="00D21266" w:rsidRPr="00670B76">
        <w:rPr>
          <w:rFonts w:ascii="Verdana" w:hAnsi="Verdana"/>
          <w:sz w:val="20"/>
          <w:szCs w:val="20"/>
          <w:lang w:val="ru-RU"/>
        </w:rPr>
        <w:t>а</w:t>
      </w:r>
      <w:r w:rsidR="000F438E" w:rsidRPr="00670B76">
        <w:rPr>
          <w:rFonts w:ascii="Verdana" w:hAnsi="Verdana"/>
          <w:sz w:val="20"/>
          <w:szCs w:val="20"/>
          <w:lang w:val="ru-RU"/>
        </w:rPr>
        <w:t>.</w:t>
      </w:r>
      <w:r w:rsidRPr="00670B76">
        <w:rPr>
          <w:rFonts w:ascii="Verdana" w:hAnsi="Verdana"/>
          <w:sz w:val="20"/>
          <w:szCs w:val="20"/>
          <w:lang w:val="ru-RU"/>
        </w:rPr>
        <w:t xml:space="preserve"> </w:t>
      </w:r>
    </w:p>
    <w:p w:rsidR="00DD278E" w:rsidRPr="00670B76" w:rsidRDefault="00DD278E" w:rsidP="00DD278E">
      <w:pPr>
        <w:tabs>
          <w:tab w:val="left" w:pos="720"/>
        </w:tabs>
        <w:spacing w:before="120" w:after="120"/>
        <w:jc w:val="both"/>
        <w:rPr>
          <w:rFonts w:ascii="Verdana" w:hAnsi="Verdana"/>
          <w:color w:val="000000"/>
          <w:sz w:val="20"/>
          <w:szCs w:val="20"/>
        </w:rPr>
      </w:pPr>
      <w:r w:rsidRPr="00670B76">
        <w:rPr>
          <w:rFonts w:ascii="Verdana" w:hAnsi="Verdana"/>
          <w:sz w:val="20"/>
          <w:szCs w:val="20"/>
          <w:lang w:val="ru-RU"/>
        </w:rPr>
        <w:t xml:space="preserve">Възможно е да бъде извършена проверка </w:t>
      </w:r>
      <w:r w:rsidR="008E22D7" w:rsidRPr="00D423F1">
        <w:rPr>
          <w:rFonts w:ascii="Verdana" w:hAnsi="Verdana"/>
          <w:sz w:val="20"/>
          <w:szCs w:val="20"/>
          <w:lang w:val="ru-RU"/>
        </w:rPr>
        <w:t>“</w:t>
      </w:r>
      <w:r w:rsidRPr="00670B76">
        <w:rPr>
          <w:rFonts w:ascii="Verdana" w:hAnsi="Verdana"/>
          <w:sz w:val="20"/>
          <w:szCs w:val="20"/>
          <w:lang w:val="ru-RU"/>
        </w:rPr>
        <w:t>на място</w:t>
      </w:r>
      <w:r w:rsidR="008E22D7" w:rsidRPr="00D423F1">
        <w:rPr>
          <w:rFonts w:ascii="Verdana" w:hAnsi="Verdana"/>
          <w:sz w:val="20"/>
          <w:szCs w:val="20"/>
          <w:lang w:val="ru-RU"/>
        </w:rPr>
        <w:t>”</w:t>
      </w:r>
      <w:r w:rsidRPr="00670B76">
        <w:rPr>
          <w:rFonts w:ascii="Verdana" w:hAnsi="Verdana"/>
          <w:sz w:val="20"/>
          <w:szCs w:val="20"/>
          <w:lang w:val="ru-RU"/>
        </w:rPr>
        <w:t xml:space="preserve"> по време на изпълнението на дейностите без предизвестие. </w:t>
      </w:r>
      <w:r w:rsidRPr="00670B76">
        <w:rPr>
          <w:rFonts w:ascii="Verdana" w:hAnsi="Verdana"/>
          <w:b/>
          <w:sz w:val="20"/>
          <w:szCs w:val="20"/>
        </w:rPr>
        <w:t>Извънредна проверка на място</w:t>
      </w:r>
      <w:r w:rsidRPr="00670B76">
        <w:rPr>
          <w:rFonts w:ascii="Verdana" w:hAnsi="Verdana"/>
          <w:sz w:val="20"/>
          <w:szCs w:val="20"/>
        </w:rPr>
        <w:t xml:space="preserve"> в случай на получен сигнал или жалба – след извършване на проверката УО изпраща отговор до заинтересованото лице/ лица. Извънредни проверки могат да се извършват и по инициатива на УО, без да е подаден/а сигнал или жалба, при необходимост, по време на извършване на съответна дейност и/или в случай на риск. </w:t>
      </w:r>
    </w:p>
    <w:p w:rsidR="007A0ED6" w:rsidRPr="00670B76" w:rsidRDefault="008B118E" w:rsidP="00826D74">
      <w:pPr>
        <w:tabs>
          <w:tab w:val="left" w:pos="720"/>
        </w:tabs>
        <w:jc w:val="both"/>
        <w:rPr>
          <w:rFonts w:ascii="Verdana" w:hAnsi="Verdana"/>
          <w:sz w:val="20"/>
          <w:szCs w:val="20"/>
        </w:rPr>
      </w:pPr>
      <w:r w:rsidRPr="00670B76">
        <w:rPr>
          <w:rFonts w:ascii="Verdana" w:hAnsi="Verdana"/>
          <w:sz w:val="20"/>
          <w:szCs w:val="20"/>
        </w:rPr>
        <w:t>При извършване на проверка</w:t>
      </w:r>
      <w:r w:rsidR="00E460E7" w:rsidRPr="00670B76">
        <w:rPr>
          <w:rFonts w:ascii="Verdana" w:hAnsi="Verdana"/>
          <w:sz w:val="20"/>
          <w:szCs w:val="20"/>
        </w:rPr>
        <w:t xml:space="preserve"> „на място”</w:t>
      </w:r>
      <w:r w:rsidR="0013046B" w:rsidRPr="00670B76">
        <w:rPr>
          <w:rFonts w:ascii="Verdana" w:hAnsi="Verdana"/>
          <w:sz w:val="20"/>
          <w:szCs w:val="20"/>
        </w:rPr>
        <w:t>,</w:t>
      </w:r>
      <w:r w:rsidRPr="00670B76">
        <w:rPr>
          <w:rFonts w:ascii="Verdana" w:hAnsi="Verdana"/>
          <w:sz w:val="20"/>
          <w:szCs w:val="20"/>
        </w:rPr>
        <w:t xml:space="preserve"> </w:t>
      </w:r>
      <w:r w:rsidR="00E460E7" w:rsidRPr="00670B76">
        <w:rPr>
          <w:rFonts w:ascii="Verdana" w:hAnsi="Verdana"/>
          <w:sz w:val="20"/>
          <w:szCs w:val="20"/>
        </w:rPr>
        <w:t xml:space="preserve">отговорните </w:t>
      </w:r>
      <w:r w:rsidR="0013046B" w:rsidRPr="00670B76">
        <w:rPr>
          <w:rFonts w:ascii="Verdana" w:hAnsi="Verdana"/>
          <w:sz w:val="20"/>
          <w:szCs w:val="20"/>
        </w:rPr>
        <w:t>експерт</w:t>
      </w:r>
      <w:r w:rsidR="00E460E7" w:rsidRPr="00670B76">
        <w:rPr>
          <w:rFonts w:ascii="Verdana" w:hAnsi="Verdana"/>
          <w:sz w:val="20"/>
          <w:szCs w:val="20"/>
        </w:rPr>
        <w:t>и</w:t>
      </w:r>
      <w:r w:rsidR="0013046B" w:rsidRPr="00670B76">
        <w:rPr>
          <w:rFonts w:ascii="Verdana" w:hAnsi="Verdana"/>
          <w:sz w:val="20"/>
          <w:szCs w:val="20"/>
        </w:rPr>
        <w:t xml:space="preserve"> на </w:t>
      </w:r>
      <w:r w:rsidR="00E460E7" w:rsidRPr="00670B76">
        <w:rPr>
          <w:rFonts w:ascii="Verdana" w:hAnsi="Verdana"/>
          <w:sz w:val="20"/>
          <w:szCs w:val="20"/>
        </w:rPr>
        <w:t xml:space="preserve">УО </w:t>
      </w:r>
      <w:r w:rsidRPr="00670B76">
        <w:rPr>
          <w:rFonts w:ascii="Verdana" w:hAnsi="Verdana"/>
          <w:sz w:val="20"/>
          <w:szCs w:val="20"/>
        </w:rPr>
        <w:t>попълва</w:t>
      </w:r>
      <w:r w:rsidR="00E460E7" w:rsidRPr="00670B76">
        <w:rPr>
          <w:rFonts w:ascii="Verdana" w:hAnsi="Verdana"/>
          <w:sz w:val="20"/>
          <w:szCs w:val="20"/>
        </w:rPr>
        <w:t>т</w:t>
      </w:r>
      <w:r w:rsidRPr="00670B76">
        <w:rPr>
          <w:rFonts w:ascii="Verdana" w:hAnsi="Verdana"/>
          <w:sz w:val="20"/>
          <w:szCs w:val="20"/>
        </w:rPr>
        <w:t xml:space="preserve"> </w:t>
      </w:r>
      <w:r w:rsidR="000C52DD" w:rsidRPr="0063515C">
        <w:rPr>
          <w:rStyle w:val="Heading2Char"/>
          <w:rFonts w:ascii="Verdana" w:hAnsi="Verdana" w:cs="Times New Roman"/>
          <w:i w:val="0"/>
          <w:iCs w:val="0"/>
          <w:sz w:val="20"/>
          <w:szCs w:val="20"/>
        </w:rPr>
        <w:t>Приложение №</w:t>
      </w:r>
      <w:r w:rsidR="008E22D7" w:rsidRPr="00D423F1">
        <w:rPr>
          <w:rStyle w:val="Heading2Char"/>
          <w:rFonts w:ascii="Verdana" w:hAnsi="Verdana" w:cs="Times New Roman"/>
          <w:i w:val="0"/>
          <w:iCs w:val="0"/>
          <w:sz w:val="20"/>
          <w:szCs w:val="20"/>
        </w:rPr>
        <w:t xml:space="preserve"> </w:t>
      </w:r>
      <w:r w:rsidR="0063515C" w:rsidRPr="0063515C">
        <w:rPr>
          <w:rStyle w:val="Heading2Char"/>
          <w:rFonts w:ascii="Verdana" w:hAnsi="Verdana" w:cs="Times New Roman"/>
          <w:i w:val="0"/>
          <w:iCs w:val="0"/>
          <w:sz w:val="20"/>
          <w:szCs w:val="20"/>
        </w:rPr>
        <w:t>6</w:t>
      </w:r>
      <w:r w:rsidR="00B16F4A" w:rsidRPr="0063515C">
        <w:rPr>
          <w:rStyle w:val="Heading2Char"/>
          <w:rFonts w:ascii="Verdana" w:hAnsi="Verdana" w:cs="Times New Roman"/>
          <w:i w:val="0"/>
          <w:iCs w:val="0"/>
          <w:sz w:val="20"/>
          <w:szCs w:val="20"/>
        </w:rPr>
        <w:t xml:space="preserve"> </w:t>
      </w:r>
      <w:r w:rsidR="008E22D7" w:rsidRPr="0063515C">
        <w:rPr>
          <w:rStyle w:val="Heading2Char"/>
          <w:rFonts w:ascii="Verdana" w:hAnsi="Verdana" w:cs="Times New Roman"/>
          <w:b w:val="0"/>
          <w:i w:val="0"/>
          <w:iCs w:val="0"/>
          <w:sz w:val="20"/>
          <w:szCs w:val="20"/>
        </w:rPr>
        <w:t>Лист</w:t>
      </w:r>
      <w:r w:rsidR="00C443E6" w:rsidRPr="00670B76">
        <w:rPr>
          <w:rStyle w:val="Heading2Char"/>
          <w:rFonts w:ascii="Verdana" w:hAnsi="Verdana" w:cs="Times New Roman"/>
          <w:b w:val="0"/>
          <w:i w:val="0"/>
          <w:iCs w:val="0"/>
          <w:sz w:val="20"/>
          <w:szCs w:val="20"/>
        </w:rPr>
        <w:t xml:space="preserve"> за извършване на посещение на място</w:t>
      </w:r>
      <w:r w:rsidR="00286D8F" w:rsidRPr="00670B76">
        <w:rPr>
          <w:rStyle w:val="Heading2Char"/>
          <w:rFonts w:ascii="Verdana" w:hAnsi="Verdana" w:cs="Times New Roman"/>
          <w:b w:val="0"/>
          <w:i w:val="0"/>
          <w:iCs w:val="0"/>
          <w:sz w:val="20"/>
          <w:szCs w:val="20"/>
        </w:rPr>
        <w:t xml:space="preserve"> </w:t>
      </w:r>
      <w:r w:rsidR="005B1E25" w:rsidRPr="00670B76">
        <w:rPr>
          <w:rFonts w:ascii="Verdana" w:hAnsi="Verdana"/>
          <w:sz w:val="20"/>
          <w:szCs w:val="20"/>
        </w:rPr>
        <w:t>към настоящото ръководство (само за информация)</w:t>
      </w:r>
      <w:r w:rsidRPr="00670B76">
        <w:rPr>
          <w:rFonts w:ascii="Verdana" w:hAnsi="Verdana"/>
          <w:sz w:val="20"/>
          <w:szCs w:val="20"/>
        </w:rPr>
        <w:t>. Същият се подписва от експерта</w:t>
      </w:r>
      <w:r w:rsidR="00CE15C7" w:rsidRPr="00670B76">
        <w:rPr>
          <w:rFonts w:ascii="Verdana" w:hAnsi="Verdana"/>
          <w:sz w:val="20"/>
          <w:szCs w:val="20"/>
        </w:rPr>
        <w:t>/ите</w:t>
      </w:r>
      <w:r w:rsidRPr="00670B76">
        <w:rPr>
          <w:rFonts w:ascii="Verdana" w:hAnsi="Verdana"/>
          <w:sz w:val="20"/>
          <w:szCs w:val="20"/>
        </w:rPr>
        <w:t>, извършил</w:t>
      </w:r>
      <w:r w:rsidR="00CE15C7" w:rsidRPr="00670B76">
        <w:rPr>
          <w:rFonts w:ascii="Verdana" w:hAnsi="Verdana"/>
          <w:sz w:val="20"/>
          <w:szCs w:val="20"/>
        </w:rPr>
        <w:t>/и</w:t>
      </w:r>
      <w:r w:rsidRPr="00670B76">
        <w:rPr>
          <w:rFonts w:ascii="Verdana" w:hAnsi="Verdana"/>
          <w:sz w:val="20"/>
          <w:szCs w:val="20"/>
        </w:rPr>
        <w:t xml:space="preserve"> проверката, както и от представ</w:t>
      </w:r>
      <w:r w:rsidR="004B40EA" w:rsidRPr="00670B76">
        <w:rPr>
          <w:rFonts w:ascii="Verdana" w:hAnsi="Verdana"/>
          <w:sz w:val="20"/>
          <w:szCs w:val="20"/>
        </w:rPr>
        <w:t>ител</w:t>
      </w:r>
      <w:r w:rsidR="00CE15C7" w:rsidRPr="00670B76">
        <w:rPr>
          <w:rFonts w:ascii="Verdana" w:hAnsi="Verdana"/>
          <w:sz w:val="20"/>
          <w:szCs w:val="20"/>
        </w:rPr>
        <w:t>/и</w:t>
      </w:r>
      <w:r w:rsidR="004B40EA" w:rsidRPr="00670B76">
        <w:rPr>
          <w:rFonts w:ascii="Verdana" w:hAnsi="Verdana"/>
          <w:sz w:val="20"/>
          <w:szCs w:val="20"/>
        </w:rPr>
        <w:t xml:space="preserve"> на </w:t>
      </w:r>
      <w:r w:rsidR="00976265" w:rsidRPr="00670B76">
        <w:rPr>
          <w:rFonts w:ascii="Verdana" w:hAnsi="Verdana"/>
          <w:sz w:val="20"/>
          <w:szCs w:val="20"/>
        </w:rPr>
        <w:t>бенефициент</w:t>
      </w:r>
      <w:r w:rsidR="00D21266" w:rsidRPr="00670B76">
        <w:rPr>
          <w:rFonts w:ascii="Verdana" w:hAnsi="Verdana"/>
          <w:sz w:val="20"/>
          <w:szCs w:val="20"/>
        </w:rPr>
        <w:t>а</w:t>
      </w:r>
      <w:r w:rsidRPr="00670B76">
        <w:rPr>
          <w:rFonts w:ascii="Verdana" w:hAnsi="Verdana"/>
          <w:sz w:val="20"/>
          <w:szCs w:val="20"/>
        </w:rPr>
        <w:t>. Копие</w:t>
      </w:r>
      <w:r w:rsidR="004B40EA" w:rsidRPr="00670B76">
        <w:rPr>
          <w:rFonts w:ascii="Verdana" w:hAnsi="Verdana"/>
          <w:sz w:val="20"/>
          <w:szCs w:val="20"/>
        </w:rPr>
        <w:t xml:space="preserve"> от формуляра се предоставя на </w:t>
      </w:r>
      <w:r w:rsidR="00976265" w:rsidRPr="00670B76">
        <w:rPr>
          <w:rFonts w:ascii="Verdana" w:hAnsi="Verdana"/>
          <w:sz w:val="20"/>
          <w:szCs w:val="20"/>
        </w:rPr>
        <w:t>бенефициент</w:t>
      </w:r>
      <w:r w:rsidR="00D21266" w:rsidRPr="00670B76">
        <w:rPr>
          <w:rFonts w:ascii="Verdana" w:hAnsi="Verdana"/>
          <w:sz w:val="20"/>
          <w:szCs w:val="20"/>
        </w:rPr>
        <w:t>а</w:t>
      </w:r>
      <w:r w:rsidRPr="00670B76">
        <w:rPr>
          <w:rFonts w:ascii="Verdana" w:hAnsi="Verdana"/>
          <w:sz w:val="20"/>
          <w:szCs w:val="20"/>
        </w:rPr>
        <w:t>.</w:t>
      </w:r>
      <w:r w:rsidR="002A5015" w:rsidRPr="00670B76">
        <w:rPr>
          <w:rFonts w:ascii="Verdana" w:hAnsi="Verdana"/>
          <w:sz w:val="20"/>
          <w:szCs w:val="20"/>
        </w:rPr>
        <w:t xml:space="preserve"> </w:t>
      </w:r>
      <w:r w:rsidR="00E404A0" w:rsidRPr="00670B76">
        <w:rPr>
          <w:rFonts w:ascii="Verdana" w:hAnsi="Verdana"/>
          <w:sz w:val="20"/>
          <w:szCs w:val="20"/>
        </w:rPr>
        <w:t>Констатациите</w:t>
      </w:r>
      <w:r w:rsidR="002A5015" w:rsidRPr="00670B76">
        <w:rPr>
          <w:rFonts w:ascii="Verdana" w:hAnsi="Verdana"/>
          <w:sz w:val="20"/>
          <w:szCs w:val="20"/>
        </w:rPr>
        <w:t xml:space="preserve">, направени от служителите на </w:t>
      </w:r>
      <w:r w:rsidR="00976265" w:rsidRPr="00670B76">
        <w:rPr>
          <w:rFonts w:ascii="Verdana" w:hAnsi="Verdana"/>
          <w:sz w:val="20"/>
          <w:szCs w:val="20"/>
        </w:rPr>
        <w:t>УО</w:t>
      </w:r>
      <w:r w:rsidR="0013046B" w:rsidRPr="00670B76">
        <w:rPr>
          <w:rFonts w:ascii="Verdana" w:hAnsi="Verdana"/>
          <w:sz w:val="20"/>
          <w:szCs w:val="20"/>
        </w:rPr>
        <w:t>,</w:t>
      </w:r>
      <w:r w:rsidR="002A5015" w:rsidRPr="00670B76">
        <w:rPr>
          <w:rFonts w:ascii="Verdana" w:hAnsi="Verdana"/>
          <w:sz w:val="20"/>
          <w:szCs w:val="20"/>
        </w:rPr>
        <w:t xml:space="preserve"> ще се базират на оценката на документацията </w:t>
      </w:r>
      <w:r w:rsidR="00E460E7" w:rsidRPr="00670B76">
        <w:rPr>
          <w:rFonts w:ascii="Verdana" w:hAnsi="Verdana"/>
          <w:sz w:val="20"/>
          <w:szCs w:val="20"/>
        </w:rPr>
        <w:t>по</w:t>
      </w:r>
      <w:r w:rsidR="00735A73" w:rsidRPr="00670B76">
        <w:rPr>
          <w:rFonts w:ascii="Verdana" w:hAnsi="Verdana"/>
          <w:sz w:val="20"/>
          <w:szCs w:val="20"/>
        </w:rPr>
        <w:t xml:space="preserve"> изпълнение на</w:t>
      </w:r>
      <w:r w:rsidR="00E460E7" w:rsidRPr="00670B76">
        <w:rPr>
          <w:rFonts w:ascii="Verdana" w:hAnsi="Verdana"/>
          <w:sz w:val="20"/>
          <w:szCs w:val="20"/>
        </w:rPr>
        <w:t xml:space="preserve"> </w:t>
      </w:r>
      <w:r w:rsidR="004D4439">
        <w:rPr>
          <w:rFonts w:ascii="Verdana" w:hAnsi="Verdana"/>
          <w:sz w:val="20"/>
          <w:szCs w:val="20"/>
        </w:rPr>
        <w:t>заповедта</w:t>
      </w:r>
      <w:r w:rsidR="00E460E7" w:rsidRPr="00670B76">
        <w:rPr>
          <w:rFonts w:ascii="Verdana" w:hAnsi="Verdana"/>
          <w:sz w:val="20"/>
          <w:szCs w:val="20"/>
        </w:rPr>
        <w:t xml:space="preserve"> за БФП</w:t>
      </w:r>
      <w:r w:rsidR="000A6E3B" w:rsidRPr="00670B76">
        <w:rPr>
          <w:rFonts w:ascii="Verdana" w:hAnsi="Verdana"/>
          <w:sz w:val="20"/>
          <w:szCs w:val="20"/>
        </w:rPr>
        <w:t>, проверка на предоставянето на услугата</w:t>
      </w:r>
      <w:r w:rsidR="00E404A0" w:rsidRPr="00670B76">
        <w:rPr>
          <w:rFonts w:ascii="Verdana" w:hAnsi="Verdana"/>
          <w:sz w:val="20"/>
          <w:szCs w:val="20"/>
        </w:rPr>
        <w:t xml:space="preserve"> и съответните изводи от </w:t>
      </w:r>
      <w:r w:rsidR="002A5015" w:rsidRPr="00670B76">
        <w:rPr>
          <w:rFonts w:ascii="Verdana" w:hAnsi="Verdana"/>
          <w:sz w:val="20"/>
          <w:szCs w:val="20"/>
        </w:rPr>
        <w:t xml:space="preserve"> проведените срещи с </w:t>
      </w:r>
      <w:r w:rsidR="00E460E7" w:rsidRPr="00670B76">
        <w:rPr>
          <w:rFonts w:ascii="Verdana" w:hAnsi="Verdana"/>
          <w:sz w:val="20"/>
          <w:szCs w:val="20"/>
        </w:rPr>
        <w:t>бенефициент</w:t>
      </w:r>
      <w:r w:rsidR="00D21266" w:rsidRPr="00670B76">
        <w:rPr>
          <w:rFonts w:ascii="Verdana" w:hAnsi="Verdana"/>
          <w:sz w:val="20"/>
          <w:szCs w:val="20"/>
        </w:rPr>
        <w:t>а</w:t>
      </w:r>
      <w:r w:rsidR="00EB0B6D" w:rsidRPr="00670B76">
        <w:rPr>
          <w:rFonts w:ascii="Verdana" w:hAnsi="Verdana"/>
          <w:sz w:val="20"/>
          <w:szCs w:val="20"/>
        </w:rPr>
        <w:t>. При  необходимост служителите дават препоръки, чието изпълнение се проследява на следващ етап.</w:t>
      </w:r>
    </w:p>
    <w:p w:rsidR="00C443E6" w:rsidRPr="00670B76" w:rsidRDefault="00C443E6" w:rsidP="00826D74">
      <w:pPr>
        <w:tabs>
          <w:tab w:val="left" w:pos="720"/>
        </w:tabs>
        <w:jc w:val="both"/>
        <w:rPr>
          <w:rFonts w:ascii="Verdana" w:hAnsi="Verdana"/>
          <w:sz w:val="20"/>
          <w:szCs w:val="20"/>
        </w:rPr>
      </w:pPr>
    </w:p>
    <w:p w:rsidR="0013046B" w:rsidRPr="00670B76" w:rsidRDefault="00963A78" w:rsidP="00C443E6">
      <w:pPr>
        <w:numPr>
          <w:ilvl w:val="0"/>
          <w:numId w:val="31"/>
        </w:numPr>
        <w:tabs>
          <w:tab w:val="left" w:pos="720"/>
        </w:tabs>
        <w:jc w:val="both"/>
        <w:rPr>
          <w:rFonts w:ascii="Verdana" w:hAnsi="Verdana"/>
          <w:b/>
          <w:sz w:val="20"/>
          <w:szCs w:val="20"/>
        </w:rPr>
      </w:pPr>
      <w:r w:rsidRPr="00670B76">
        <w:rPr>
          <w:rFonts w:ascii="Verdana" w:hAnsi="Verdana"/>
          <w:b/>
          <w:sz w:val="20"/>
          <w:szCs w:val="20"/>
        </w:rPr>
        <w:t xml:space="preserve">Проверки от </w:t>
      </w:r>
      <w:r w:rsidR="004F2B1D" w:rsidRPr="00670B76">
        <w:rPr>
          <w:rFonts w:ascii="Verdana" w:hAnsi="Verdana"/>
          <w:b/>
          <w:sz w:val="20"/>
          <w:szCs w:val="20"/>
        </w:rPr>
        <w:t xml:space="preserve">страна на </w:t>
      </w:r>
      <w:r w:rsidRPr="00670B76">
        <w:rPr>
          <w:rFonts w:ascii="Verdana" w:hAnsi="Verdana"/>
          <w:b/>
          <w:sz w:val="20"/>
          <w:szCs w:val="20"/>
        </w:rPr>
        <w:t xml:space="preserve">други </w:t>
      </w:r>
      <w:r w:rsidR="00C20D82" w:rsidRPr="00670B76">
        <w:rPr>
          <w:rFonts w:ascii="Verdana" w:hAnsi="Verdana"/>
          <w:b/>
          <w:sz w:val="20"/>
          <w:szCs w:val="20"/>
        </w:rPr>
        <w:t xml:space="preserve">органи и </w:t>
      </w:r>
      <w:r w:rsidRPr="00670B76">
        <w:rPr>
          <w:rFonts w:ascii="Verdana" w:hAnsi="Verdana"/>
          <w:b/>
          <w:sz w:val="20"/>
          <w:szCs w:val="20"/>
        </w:rPr>
        <w:t>ин</w:t>
      </w:r>
      <w:r w:rsidR="004F2B1D" w:rsidRPr="00670B76">
        <w:rPr>
          <w:rFonts w:ascii="Verdana" w:hAnsi="Verdana"/>
          <w:b/>
          <w:sz w:val="20"/>
          <w:szCs w:val="20"/>
        </w:rPr>
        <w:t>с</w:t>
      </w:r>
      <w:r w:rsidRPr="00670B76">
        <w:rPr>
          <w:rFonts w:ascii="Verdana" w:hAnsi="Verdana"/>
          <w:b/>
          <w:sz w:val="20"/>
          <w:szCs w:val="20"/>
        </w:rPr>
        <w:t xml:space="preserve">титуции </w:t>
      </w:r>
    </w:p>
    <w:p w:rsidR="00C20D82" w:rsidRPr="00670B76" w:rsidRDefault="00C20D82" w:rsidP="00826D74">
      <w:pPr>
        <w:tabs>
          <w:tab w:val="left" w:pos="720"/>
        </w:tabs>
        <w:jc w:val="both"/>
        <w:rPr>
          <w:rFonts w:ascii="Verdana" w:hAnsi="Verdana"/>
          <w:sz w:val="20"/>
          <w:szCs w:val="20"/>
        </w:rPr>
      </w:pPr>
    </w:p>
    <w:p w:rsidR="00C20D82" w:rsidRPr="00670B76" w:rsidRDefault="00C20D82" w:rsidP="00826D74">
      <w:pPr>
        <w:tabs>
          <w:tab w:val="left" w:pos="720"/>
        </w:tabs>
        <w:jc w:val="both"/>
        <w:rPr>
          <w:rFonts w:ascii="Verdana" w:hAnsi="Verdana"/>
          <w:sz w:val="20"/>
          <w:szCs w:val="20"/>
        </w:rPr>
      </w:pPr>
      <w:r w:rsidRPr="00670B76">
        <w:rPr>
          <w:rFonts w:ascii="Verdana" w:hAnsi="Verdana"/>
          <w:sz w:val="20"/>
          <w:szCs w:val="20"/>
        </w:rPr>
        <w:t xml:space="preserve">Сертифициращият орган, националните одитни органи, Европейската комисия, Европейската служба за борба с измамите, Европейската сметна палата и външни одитори могат да проверяват, посредством проучване на документацията или проверки на място, изпълнението на </w:t>
      </w:r>
      <w:r w:rsidR="00D21266" w:rsidRPr="00670B76">
        <w:rPr>
          <w:rFonts w:ascii="Verdana" w:hAnsi="Verdana"/>
          <w:sz w:val="20"/>
          <w:szCs w:val="20"/>
        </w:rPr>
        <w:t xml:space="preserve">Заповедта </w:t>
      </w:r>
      <w:r w:rsidRPr="00670B76">
        <w:rPr>
          <w:rFonts w:ascii="Verdana" w:hAnsi="Verdana"/>
          <w:sz w:val="20"/>
          <w:szCs w:val="20"/>
        </w:rPr>
        <w:t>и в тази връзка бенефициент</w:t>
      </w:r>
      <w:r w:rsidR="00D21266" w:rsidRPr="00670B76">
        <w:rPr>
          <w:rFonts w:ascii="Verdana" w:hAnsi="Verdana"/>
          <w:sz w:val="20"/>
          <w:szCs w:val="20"/>
        </w:rPr>
        <w:t>ът</w:t>
      </w:r>
      <w:r w:rsidRPr="00670B76">
        <w:rPr>
          <w:rFonts w:ascii="Verdana" w:hAnsi="Verdana"/>
          <w:sz w:val="20"/>
          <w:szCs w:val="20"/>
        </w:rPr>
        <w:t xml:space="preserve"> е длъж</w:t>
      </w:r>
      <w:r w:rsidR="00D21266" w:rsidRPr="00670B76">
        <w:rPr>
          <w:rFonts w:ascii="Verdana" w:hAnsi="Verdana"/>
          <w:sz w:val="20"/>
          <w:szCs w:val="20"/>
        </w:rPr>
        <w:t>е</w:t>
      </w:r>
      <w:r w:rsidRPr="00670B76">
        <w:rPr>
          <w:rFonts w:ascii="Verdana" w:hAnsi="Verdana"/>
          <w:sz w:val="20"/>
          <w:szCs w:val="20"/>
        </w:rPr>
        <w:t xml:space="preserve">н да </w:t>
      </w:r>
      <w:r w:rsidR="00B322C8" w:rsidRPr="00670B76">
        <w:rPr>
          <w:rFonts w:ascii="Verdana" w:hAnsi="Verdana"/>
          <w:sz w:val="20"/>
          <w:szCs w:val="20"/>
        </w:rPr>
        <w:t xml:space="preserve">осигури наличността на документите. </w:t>
      </w:r>
    </w:p>
    <w:p w:rsidR="004C45F7" w:rsidRPr="00670B76" w:rsidRDefault="004C45F7" w:rsidP="002A5015">
      <w:pPr>
        <w:pStyle w:val="Heading1"/>
        <w:tabs>
          <w:tab w:val="left" w:pos="720"/>
        </w:tabs>
        <w:spacing w:before="0" w:after="0"/>
        <w:rPr>
          <w:rFonts w:ascii="Verdana" w:hAnsi="Verdana" w:cs="Times New Roman"/>
          <w:caps/>
          <w:sz w:val="20"/>
          <w:szCs w:val="20"/>
        </w:rPr>
      </w:pPr>
      <w:bookmarkStart w:id="92" w:name="_Toc294098902"/>
      <w:bookmarkStart w:id="93" w:name="_Toc294099745"/>
      <w:bookmarkStart w:id="94" w:name="_Toc294099944"/>
    </w:p>
    <w:p w:rsidR="002A5015" w:rsidRDefault="002A5015" w:rsidP="002A5015">
      <w:pPr>
        <w:pStyle w:val="Heading1"/>
        <w:tabs>
          <w:tab w:val="left" w:pos="720"/>
        </w:tabs>
        <w:spacing w:before="0" w:after="0"/>
        <w:rPr>
          <w:rFonts w:ascii="Verdana" w:hAnsi="Verdana" w:cs="Times New Roman"/>
          <w:caps/>
          <w:sz w:val="20"/>
          <w:szCs w:val="20"/>
        </w:rPr>
      </w:pPr>
      <w:r w:rsidRPr="00670B76">
        <w:rPr>
          <w:rFonts w:ascii="Verdana" w:hAnsi="Verdana" w:cs="Times New Roman"/>
          <w:caps/>
          <w:sz w:val="20"/>
          <w:szCs w:val="20"/>
        </w:rPr>
        <w:t>VІІІ.</w:t>
      </w:r>
      <w:r w:rsidRPr="00670B76">
        <w:rPr>
          <w:rFonts w:ascii="Verdana" w:hAnsi="Verdana" w:cs="Times New Roman"/>
          <w:i/>
          <w:caps/>
          <w:sz w:val="20"/>
          <w:szCs w:val="20"/>
        </w:rPr>
        <w:t xml:space="preserve"> </w:t>
      </w:r>
      <w:bookmarkEnd w:id="92"/>
      <w:bookmarkEnd w:id="93"/>
      <w:bookmarkEnd w:id="94"/>
      <w:r w:rsidR="008841A4" w:rsidRPr="00670B76">
        <w:rPr>
          <w:rFonts w:ascii="Verdana" w:hAnsi="Verdana" w:cs="Times New Roman"/>
          <w:caps/>
          <w:sz w:val="20"/>
          <w:szCs w:val="20"/>
        </w:rPr>
        <w:t>Искане за плащане</w:t>
      </w:r>
      <w:r w:rsidRPr="00670B76">
        <w:rPr>
          <w:rFonts w:ascii="Verdana" w:hAnsi="Verdana" w:cs="Times New Roman"/>
          <w:caps/>
          <w:sz w:val="20"/>
          <w:szCs w:val="20"/>
        </w:rPr>
        <w:t xml:space="preserve"> </w:t>
      </w:r>
    </w:p>
    <w:p w:rsidR="005E31C3" w:rsidRDefault="005E31C3" w:rsidP="005E31C3"/>
    <w:p w:rsidR="00AD061C" w:rsidRDefault="006A21A9" w:rsidP="00624161">
      <w:pPr>
        <w:spacing w:before="120" w:after="120"/>
        <w:jc w:val="both"/>
      </w:pPr>
      <w:r w:rsidRPr="00670B76">
        <w:rPr>
          <w:rFonts w:ascii="Verdana" w:hAnsi="Verdana"/>
          <w:bCs/>
          <w:sz w:val="20"/>
          <w:szCs w:val="20"/>
        </w:rPr>
        <w:t xml:space="preserve">Искането </w:t>
      </w:r>
      <w:r w:rsidRPr="003E1930">
        <w:rPr>
          <w:rFonts w:ascii="Verdana" w:hAnsi="Verdana"/>
          <w:bCs/>
          <w:sz w:val="20"/>
          <w:szCs w:val="20"/>
        </w:rPr>
        <w:t xml:space="preserve">за авансово/междинно и/или окончателно плащане </w:t>
      </w:r>
      <w:r w:rsidRPr="00670B76">
        <w:rPr>
          <w:rFonts w:ascii="Verdana" w:hAnsi="Verdana"/>
          <w:bCs/>
          <w:sz w:val="20"/>
          <w:szCs w:val="20"/>
        </w:rPr>
        <w:t xml:space="preserve">се представя от бенефициента в </w:t>
      </w:r>
      <w:r w:rsidRPr="003E1930">
        <w:rPr>
          <w:rFonts w:ascii="Verdana" w:hAnsi="Verdana"/>
          <w:bCs/>
          <w:sz w:val="20"/>
          <w:szCs w:val="20"/>
        </w:rPr>
        <w:t>УО</w:t>
      </w:r>
      <w:r w:rsidR="005D759C" w:rsidRPr="003E1930">
        <w:rPr>
          <w:rFonts w:ascii="Verdana" w:hAnsi="Verdana"/>
          <w:bCs/>
          <w:sz w:val="20"/>
          <w:szCs w:val="20"/>
        </w:rPr>
        <w:t xml:space="preserve">, </w:t>
      </w:r>
      <w:r w:rsidR="00590D89" w:rsidRPr="003E1930">
        <w:rPr>
          <w:rFonts w:ascii="Verdana" w:hAnsi="Verdana"/>
          <w:bCs/>
          <w:sz w:val="20"/>
          <w:szCs w:val="20"/>
        </w:rPr>
        <w:t xml:space="preserve">в рамките на функционалностите заложени в ИСУН 2020 и съблюдаване </w:t>
      </w:r>
      <w:r w:rsidR="00F00AAD" w:rsidRPr="003E1930">
        <w:rPr>
          <w:rFonts w:ascii="Verdana" w:hAnsi="Verdana"/>
          <w:bCs/>
          <w:sz w:val="20"/>
          <w:szCs w:val="20"/>
        </w:rPr>
        <w:t>на Указание</w:t>
      </w:r>
      <w:r w:rsidR="00590D89" w:rsidRPr="003E1930">
        <w:rPr>
          <w:rFonts w:ascii="Verdana" w:hAnsi="Verdana"/>
          <w:bCs/>
          <w:sz w:val="20"/>
          <w:szCs w:val="20"/>
        </w:rPr>
        <w:t xml:space="preserve"> за техническо и финансово отчитане чрез ИСУН 2020 към Ръководството за бенефициента</w:t>
      </w:r>
      <w:r w:rsidR="00590D89">
        <w:t>.</w:t>
      </w:r>
    </w:p>
    <w:p w:rsidR="00624161" w:rsidRPr="00670B76" w:rsidRDefault="00624161" w:rsidP="00624161">
      <w:pPr>
        <w:spacing w:before="120" w:after="120"/>
        <w:jc w:val="both"/>
        <w:rPr>
          <w:rFonts w:ascii="Verdana" w:hAnsi="Verdana"/>
          <w:b/>
          <w:sz w:val="20"/>
          <w:szCs w:val="20"/>
        </w:rPr>
      </w:pPr>
    </w:p>
    <w:p w:rsidR="00963A78" w:rsidRPr="00670B76" w:rsidRDefault="00726DC8" w:rsidP="00B45DCB">
      <w:pPr>
        <w:jc w:val="both"/>
        <w:rPr>
          <w:rFonts w:ascii="Verdana" w:hAnsi="Verdana"/>
          <w:noProof/>
          <w:sz w:val="20"/>
          <w:szCs w:val="20"/>
        </w:rPr>
      </w:pPr>
      <w:r w:rsidRPr="00670B76">
        <w:rPr>
          <w:rFonts w:ascii="Verdana" w:hAnsi="Verdana"/>
          <w:noProof/>
          <w:sz w:val="20"/>
          <w:szCs w:val="20"/>
        </w:rPr>
        <w:lastRenderedPageBreak/>
        <w:t xml:space="preserve">Искането за междинно и/или окончателно плащане се подава </w:t>
      </w:r>
      <w:r w:rsidR="00DF5A32" w:rsidRPr="00670B76">
        <w:rPr>
          <w:rFonts w:ascii="Verdana" w:hAnsi="Verdana"/>
          <w:noProof/>
          <w:sz w:val="20"/>
          <w:szCs w:val="20"/>
        </w:rPr>
        <w:t xml:space="preserve">от </w:t>
      </w:r>
      <w:r w:rsidR="00A4192A" w:rsidRPr="00670B76">
        <w:rPr>
          <w:rFonts w:ascii="Verdana" w:hAnsi="Verdana"/>
          <w:noProof/>
          <w:sz w:val="20"/>
          <w:szCs w:val="20"/>
        </w:rPr>
        <w:t xml:space="preserve">лицето </w:t>
      </w:r>
      <w:r w:rsidR="00DF5A32" w:rsidRPr="00670B76">
        <w:rPr>
          <w:rFonts w:ascii="Verdana" w:hAnsi="Verdana"/>
          <w:noProof/>
          <w:sz w:val="20"/>
          <w:szCs w:val="20"/>
        </w:rPr>
        <w:t>представляващ</w:t>
      </w:r>
      <w:r w:rsidR="004555E1">
        <w:rPr>
          <w:rFonts w:ascii="Verdana" w:hAnsi="Verdana"/>
          <w:noProof/>
          <w:sz w:val="20"/>
          <w:szCs w:val="20"/>
        </w:rPr>
        <w:t>о</w:t>
      </w:r>
      <w:r w:rsidR="00A4192A" w:rsidRPr="00670B76">
        <w:rPr>
          <w:rFonts w:ascii="Verdana" w:hAnsi="Verdana"/>
          <w:noProof/>
          <w:sz w:val="20"/>
          <w:szCs w:val="20"/>
        </w:rPr>
        <w:t xml:space="preserve"> бенефициента</w:t>
      </w:r>
      <w:r w:rsidR="006F656B" w:rsidRPr="00670B76">
        <w:rPr>
          <w:rFonts w:ascii="Verdana" w:hAnsi="Verdana"/>
          <w:noProof/>
          <w:sz w:val="20"/>
          <w:szCs w:val="20"/>
        </w:rPr>
        <w:t>, съгласно</w:t>
      </w:r>
      <w:r w:rsidRPr="00670B76">
        <w:rPr>
          <w:rFonts w:ascii="Verdana" w:hAnsi="Verdana"/>
          <w:noProof/>
          <w:sz w:val="20"/>
          <w:szCs w:val="20"/>
        </w:rPr>
        <w:t xml:space="preserve"> </w:t>
      </w:r>
      <w:r w:rsidR="004D4439">
        <w:rPr>
          <w:rFonts w:ascii="Verdana" w:hAnsi="Verdana"/>
          <w:noProof/>
          <w:sz w:val="20"/>
          <w:szCs w:val="20"/>
        </w:rPr>
        <w:t xml:space="preserve">Приложение </w:t>
      </w:r>
      <w:r w:rsidR="004D4439">
        <w:rPr>
          <w:rFonts w:ascii="Verdana" w:hAnsi="Verdana"/>
          <w:noProof/>
          <w:sz w:val="20"/>
          <w:szCs w:val="20"/>
          <w:lang w:val="en-US"/>
        </w:rPr>
        <w:t>I</w:t>
      </w:r>
      <w:r w:rsidR="004D4439" w:rsidRPr="00D423F1">
        <w:rPr>
          <w:rFonts w:ascii="Verdana" w:hAnsi="Verdana"/>
          <w:noProof/>
          <w:sz w:val="20"/>
          <w:szCs w:val="20"/>
        </w:rPr>
        <w:t xml:space="preserve"> </w:t>
      </w:r>
      <w:r w:rsidR="004D4439">
        <w:rPr>
          <w:rFonts w:ascii="Verdana" w:hAnsi="Verdana"/>
          <w:noProof/>
          <w:sz w:val="20"/>
          <w:szCs w:val="20"/>
        </w:rPr>
        <w:t>към Заповедта</w:t>
      </w:r>
      <w:r w:rsidRPr="00670B76">
        <w:rPr>
          <w:rFonts w:ascii="Verdana" w:hAnsi="Verdana"/>
          <w:noProof/>
          <w:sz w:val="20"/>
          <w:szCs w:val="20"/>
        </w:rPr>
        <w:t xml:space="preserve"> за БФП.</w:t>
      </w:r>
    </w:p>
    <w:p w:rsidR="00726DC8" w:rsidRPr="00670B76" w:rsidRDefault="00726DC8" w:rsidP="00B45DCB">
      <w:pPr>
        <w:jc w:val="both"/>
        <w:rPr>
          <w:rFonts w:ascii="Verdana" w:hAnsi="Verdana"/>
          <w:b/>
          <w:noProof/>
          <w:sz w:val="20"/>
          <w:szCs w:val="20"/>
        </w:rPr>
      </w:pPr>
    </w:p>
    <w:p w:rsidR="00CE2AFB" w:rsidRPr="00670B76" w:rsidRDefault="0039799B" w:rsidP="00B45DCB">
      <w:pPr>
        <w:jc w:val="both"/>
        <w:rPr>
          <w:rFonts w:ascii="Verdana" w:hAnsi="Verdana"/>
          <w:b/>
          <w:noProof/>
          <w:sz w:val="20"/>
          <w:szCs w:val="20"/>
        </w:rPr>
      </w:pPr>
      <w:r w:rsidRPr="00670B76">
        <w:rPr>
          <w:rFonts w:ascii="Verdana" w:hAnsi="Verdana"/>
          <w:b/>
          <w:noProof/>
          <w:sz w:val="20"/>
          <w:szCs w:val="20"/>
        </w:rPr>
        <w:t xml:space="preserve">1. </w:t>
      </w:r>
      <w:r w:rsidR="009410AA" w:rsidRPr="00670B76">
        <w:rPr>
          <w:rFonts w:ascii="Verdana" w:hAnsi="Verdana"/>
          <w:b/>
          <w:noProof/>
          <w:sz w:val="20"/>
          <w:szCs w:val="20"/>
        </w:rPr>
        <w:t xml:space="preserve">Общи положения при представянето на </w:t>
      </w:r>
      <w:r w:rsidR="00466D2C" w:rsidRPr="00670B76">
        <w:rPr>
          <w:rFonts w:ascii="Verdana" w:hAnsi="Verdana"/>
          <w:b/>
          <w:noProof/>
          <w:sz w:val="20"/>
          <w:szCs w:val="20"/>
        </w:rPr>
        <w:t>искане за плащане</w:t>
      </w:r>
    </w:p>
    <w:p w:rsidR="00CE2AFB" w:rsidRPr="00670B76" w:rsidRDefault="00CE2AFB" w:rsidP="004E0673">
      <w:pPr>
        <w:numPr>
          <w:ilvl w:val="0"/>
          <w:numId w:val="8"/>
        </w:numPr>
        <w:tabs>
          <w:tab w:val="clear" w:pos="1080"/>
          <w:tab w:val="num" w:pos="540"/>
        </w:tabs>
        <w:spacing w:before="120" w:after="120"/>
        <w:ind w:left="540"/>
        <w:jc w:val="both"/>
        <w:rPr>
          <w:rFonts w:ascii="Verdana" w:hAnsi="Verdana"/>
          <w:sz w:val="20"/>
          <w:szCs w:val="20"/>
          <w:lang w:val="ru-RU"/>
        </w:rPr>
      </w:pPr>
      <w:r w:rsidRPr="00670B76">
        <w:rPr>
          <w:rFonts w:ascii="Verdana" w:hAnsi="Verdana"/>
          <w:sz w:val="20"/>
          <w:szCs w:val="20"/>
          <w:lang w:val="ru-RU"/>
        </w:rPr>
        <w:t xml:space="preserve">Всички оригинални документи във връзка с изпълнението на </w:t>
      </w:r>
      <w:r w:rsidR="004D4439">
        <w:rPr>
          <w:rFonts w:ascii="Verdana" w:hAnsi="Verdana"/>
          <w:sz w:val="20"/>
          <w:szCs w:val="20"/>
          <w:lang w:val="ru-RU"/>
        </w:rPr>
        <w:t>заповедта</w:t>
      </w:r>
      <w:r w:rsidR="00B45DCB" w:rsidRPr="00670B76">
        <w:rPr>
          <w:rFonts w:ascii="Verdana" w:hAnsi="Verdana"/>
          <w:sz w:val="20"/>
          <w:szCs w:val="20"/>
          <w:lang w:val="ru-RU"/>
        </w:rPr>
        <w:t xml:space="preserve"> за </w:t>
      </w:r>
      <w:r w:rsidRPr="00670B76">
        <w:rPr>
          <w:rFonts w:ascii="Verdana" w:hAnsi="Verdana"/>
          <w:sz w:val="20"/>
          <w:szCs w:val="20"/>
          <w:lang w:val="ru-RU"/>
        </w:rPr>
        <w:t xml:space="preserve">БФП се съхраняват </w:t>
      </w:r>
      <w:r w:rsidR="00A4192A" w:rsidRPr="00670B76">
        <w:rPr>
          <w:rFonts w:ascii="Verdana" w:hAnsi="Verdana"/>
          <w:sz w:val="20"/>
          <w:szCs w:val="20"/>
          <w:lang w:val="ru-RU"/>
        </w:rPr>
        <w:t>в офиса на бенефициента</w:t>
      </w:r>
      <w:r w:rsidR="00B236F9" w:rsidRPr="00670B76">
        <w:rPr>
          <w:rFonts w:ascii="Verdana" w:hAnsi="Verdana"/>
          <w:sz w:val="20"/>
          <w:szCs w:val="20"/>
          <w:lang w:val="ru-RU"/>
        </w:rPr>
        <w:t>, като в първичните разходо</w:t>
      </w:r>
      <w:r w:rsidRPr="00670B76">
        <w:rPr>
          <w:rFonts w:ascii="Verdana" w:hAnsi="Verdana"/>
          <w:sz w:val="20"/>
          <w:szCs w:val="20"/>
          <w:lang w:val="ru-RU"/>
        </w:rPr>
        <w:t>оправдателни документи следва изрично да се посочва, че те се отнасят към съответн</w:t>
      </w:r>
      <w:r w:rsidR="00A4192A" w:rsidRPr="00670B76">
        <w:rPr>
          <w:rFonts w:ascii="Verdana" w:hAnsi="Verdana"/>
          <w:sz w:val="20"/>
          <w:szCs w:val="20"/>
          <w:lang w:val="ru-RU"/>
        </w:rPr>
        <w:t>ата</w:t>
      </w:r>
      <w:r w:rsidRPr="00670B76">
        <w:rPr>
          <w:rFonts w:ascii="Verdana" w:hAnsi="Verdana"/>
          <w:sz w:val="20"/>
          <w:szCs w:val="20"/>
          <w:lang w:val="ru-RU"/>
        </w:rPr>
        <w:t xml:space="preserve"> </w:t>
      </w:r>
      <w:r w:rsidR="00A4192A" w:rsidRPr="00670B76">
        <w:rPr>
          <w:rFonts w:ascii="Verdana" w:hAnsi="Verdana"/>
          <w:sz w:val="20"/>
          <w:szCs w:val="20"/>
          <w:lang w:val="ru-RU"/>
        </w:rPr>
        <w:t>заповед</w:t>
      </w:r>
      <w:r w:rsidR="00946858" w:rsidRPr="00670B76">
        <w:rPr>
          <w:rFonts w:ascii="Verdana" w:hAnsi="Verdana"/>
          <w:sz w:val="20"/>
          <w:szCs w:val="20"/>
          <w:lang w:val="ru-RU"/>
        </w:rPr>
        <w:t xml:space="preserve"> </w:t>
      </w:r>
      <w:r w:rsidRPr="00670B76">
        <w:rPr>
          <w:rFonts w:ascii="Verdana" w:hAnsi="Verdana"/>
          <w:sz w:val="20"/>
          <w:szCs w:val="20"/>
          <w:lang w:val="ru-RU"/>
        </w:rPr>
        <w:t>за БФП;</w:t>
      </w:r>
    </w:p>
    <w:p w:rsidR="00624161" w:rsidRPr="00670B76" w:rsidRDefault="00CE2AFB" w:rsidP="00624161">
      <w:pPr>
        <w:numPr>
          <w:ilvl w:val="0"/>
          <w:numId w:val="8"/>
        </w:numPr>
        <w:tabs>
          <w:tab w:val="clear" w:pos="1080"/>
          <w:tab w:val="num" w:pos="540"/>
        </w:tabs>
        <w:spacing w:before="120" w:after="120"/>
        <w:ind w:left="540"/>
        <w:jc w:val="both"/>
        <w:rPr>
          <w:rFonts w:ascii="Verdana" w:hAnsi="Verdana"/>
          <w:sz w:val="20"/>
          <w:szCs w:val="20"/>
          <w:lang w:val="ru-RU"/>
        </w:rPr>
      </w:pPr>
      <w:r w:rsidRPr="00670B76">
        <w:rPr>
          <w:rFonts w:ascii="Verdana" w:hAnsi="Verdana"/>
          <w:sz w:val="20"/>
          <w:szCs w:val="20"/>
        </w:rPr>
        <w:t xml:space="preserve">Проверката на оригиналните документи се извършва от </w:t>
      </w:r>
      <w:r w:rsidR="00C877FC" w:rsidRPr="00670B76">
        <w:rPr>
          <w:rFonts w:ascii="Verdana" w:hAnsi="Verdana"/>
          <w:sz w:val="20"/>
          <w:szCs w:val="20"/>
        </w:rPr>
        <w:t xml:space="preserve">УО </w:t>
      </w:r>
      <w:r w:rsidRPr="00670B76">
        <w:rPr>
          <w:rFonts w:ascii="Verdana" w:hAnsi="Verdana"/>
          <w:b/>
          <w:sz w:val="20"/>
          <w:szCs w:val="20"/>
          <w:u w:val="single"/>
        </w:rPr>
        <w:t>единствено</w:t>
      </w:r>
      <w:r w:rsidRPr="00670B76">
        <w:rPr>
          <w:rFonts w:ascii="Verdana" w:hAnsi="Verdana"/>
          <w:sz w:val="20"/>
          <w:szCs w:val="20"/>
        </w:rPr>
        <w:t xml:space="preserve"> в хода на проверки на място при бенефициента</w:t>
      </w:r>
      <w:r w:rsidRPr="00670B76">
        <w:rPr>
          <w:rFonts w:ascii="Verdana" w:hAnsi="Verdana"/>
          <w:sz w:val="20"/>
          <w:szCs w:val="20"/>
          <w:lang w:val="ru-RU"/>
        </w:rPr>
        <w:t>;</w:t>
      </w:r>
    </w:p>
    <w:p w:rsidR="00CE2AFB" w:rsidRPr="00670B76" w:rsidRDefault="00CE2AFB" w:rsidP="00624161">
      <w:pPr>
        <w:numPr>
          <w:ilvl w:val="0"/>
          <w:numId w:val="8"/>
        </w:numPr>
        <w:tabs>
          <w:tab w:val="clear" w:pos="1080"/>
          <w:tab w:val="num" w:pos="540"/>
        </w:tabs>
        <w:spacing w:before="120" w:after="120"/>
        <w:ind w:left="540"/>
        <w:jc w:val="both"/>
        <w:rPr>
          <w:rFonts w:ascii="Verdana" w:hAnsi="Verdana"/>
          <w:sz w:val="20"/>
          <w:szCs w:val="20"/>
          <w:lang w:val="ru-RU"/>
        </w:rPr>
      </w:pPr>
      <w:r w:rsidRPr="00670B76">
        <w:rPr>
          <w:rFonts w:ascii="Verdana" w:hAnsi="Verdana"/>
          <w:sz w:val="20"/>
          <w:szCs w:val="20"/>
          <w:lang w:val="ru-RU"/>
        </w:rPr>
        <w:t xml:space="preserve">Всеки първоначално представен пакет документи, както и коригиращ такъв, е придружен от </w:t>
      </w:r>
      <w:r w:rsidR="00624161" w:rsidRPr="00670B76">
        <w:rPr>
          <w:rFonts w:ascii="Verdana" w:hAnsi="Verdana"/>
          <w:sz w:val="20"/>
          <w:szCs w:val="20"/>
        </w:rPr>
        <w:t xml:space="preserve">Опис на разходооправдателните документи </w:t>
      </w:r>
      <w:r w:rsidR="00624161" w:rsidRPr="0063515C">
        <w:rPr>
          <w:rFonts w:ascii="Verdana" w:hAnsi="Verdana"/>
          <w:sz w:val="20"/>
          <w:szCs w:val="20"/>
        </w:rPr>
        <w:t>- Приложение №</w:t>
      </w:r>
      <w:r w:rsidR="00C443E6" w:rsidRPr="0063515C">
        <w:rPr>
          <w:rFonts w:ascii="Verdana" w:hAnsi="Verdana"/>
          <w:sz w:val="20"/>
          <w:szCs w:val="20"/>
        </w:rPr>
        <w:t xml:space="preserve"> </w:t>
      </w:r>
      <w:r w:rsidR="0063515C" w:rsidRPr="0063515C">
        <w:rPr>
          <w:rFonts w:ascii="Verdana" w:hAnsi="Verdana"/>
          <w:sz w:val="20"/>
          <w:szCs w:val="20"/>
        </w:rPr>
        <w:t>8,</w:t>
      </w:r>
      <w:r w:rsidRPr="00670B76">
        <w:rPr>
          <w:rFonts w:ascii="Verdana" w:hAnsi="Verdana"/>
          <w:sz w:val="20"/>
          <w:szCs w:val="20"/>
          <w:lang w:val="ru-RU"/>
        </w:rPr>
        <w:t xml:space="preserve"> в който е от</w:t>
      </w:r>
      <w:r w:rsidR="006F656B" w:rsidRPr="00670B76">
        <w:rPr>
          <w:rFonts w:ascii="Verdana" w:hAnsi="Verdana"/>
          <w:sz w:val="20"/>
          <w:szCs w:val="20"/>
          <w:lang w:val="ru-RU"/>
        </w:rPr>
        <w:t>разен</w:t>
      </w:r>
      <w:r w:rsidRPr="00670B76">
        <w:rPr>
          <w:rFonts w:ascii="Verdana" w:hAnsi="Verdana"/>
          <w:sz w:val="20"/>
          <w:szCs w:val="20"/>
          <w:lang w:val="ru-RU"/>
        </w:rPr>
        <w:t xml:space="preserve"> вс</w:t>
      </w:r>
      <w:r w:rsidRPr="00670B76">
        <w:rPr>
          <w:rFonts w:ascii="Verdana" w:hAnsi="Verdana"/>
          <w:sz w:val="20"/>
          <w:szCs w:val="20"/>
        </w:rPr>
        <w:t xml:space="preserve">eки приложен документ. </w:t>
      </w:r>
    </w:p>
    <w:p w:rsidR="00E34ECF" w:rsidRPr="00670B76" w:rsidRDefault="00E34ECF" w:rsidP="00E34ECF">
      <w:pPr>
        <w:rPr>
          <w:rFonts w:ascii="Verdana" w:hAnsi="Verdana"/>
          <w:vanish/>
          <w:sz w:val="20"/>
          <w:szCs w:val="20"/>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BFBFBF" w:fill="BFBFBF"/>
        <w:tblLook w:val="04A0" w:firstRow="1" w:lastRow="0" w:firstColumn="1" w:lastColumn="0" w:noHBand="0" w:noVBand="1"/>
      </w:tblPr>
      <w:tblGrid>
        <w:gridCol w:w="10065"/>
      </w:tblGrid>
      <w:tr w:rsidR="004D5E46" w:rsidRPr="00670B76">
        <w:tc>
          <w:tcPr>
            <w:tcW w:w="10065" w:type="dxa"/>
            <w:shd w:val="pct10" w:color="BFBFBF" w:fill="BFBFBF"/>
          </w:tcPr>
          <w:p w:rsidR="004D5E46" w:rsidRPr="00670B76" w:rsidRDefault="004D5E46" w:rsidP="00367EB2">
            <w:pPr>
              <w:pStyle w:val="BodyText"/>
              <w:widowControl w:val="0"/>
              <w:autoSpaceDE w:val="0"/>
              <w:autoSpaceDN w:val="0"/>
              <w:adjustRightInd w:val="0"/>
              <w:jc w:val="both"/>
              <w:rPr>
                <w:rFonts w:ascii="Verdana" w:hAnsi="Verdana"/>
                <w:b/>
                <w:sz w:val="20"/>
                <w:szCs w:val="20"/>
                <w:lang w:val="ru-RU"/>
              </w:rPr>
            </w:pPr>
            <w:r w:rsidRPr="00670B76">
              <w:rPr>
                <w:rFonts w:ascii="Verdana" w:hAnsi="Verdana"/>
                <w:b/>
                <w:sz w:val="20"/>
                <w:szCs w:val="20"/>
              </w:rPr>
              <w:t xml:space="preserve">Финансовия отчет и </w:t>
            </w:r>
            <w:r w:rsidR="005A3659" w:rsidRPr="008E78EE">
              <w:rPr>
                <w:rFonts w:ascii="Verdana" w:hAnsi="Verdana"/>
                <w:b/>
                <w:sz w:val="20"/>
                <w:szCs w:val="20"/>
              </w:rPr>
              <w:t>Описа на разходооправдателните документи</w:t>
            </w:r>
            <w:r w:rsidR="005A3659" w:rsidRPr="00670B76">
              <w:rPr>
                <w:rFonts w:ascii="Verdana" w:hAnsi="Verdana"/>
                <w:sz w:val="20"/>
                <w:szCs w:val="20"/>
              </w:rPr>
              <w:t xml:space="preserve"> </w:t>
            </w:r>
            <w:r w:rsidRPr="00670B76">
              <w:rPr>
                <w:rFonts w:ascii="Verdana" w:hAnsi="Verdana"/>
                <w:b/>
                <w:sz w:val="20"/>
                <w:szCs w:val="20"/>
              </w:rPr>
              <w:t xml:space="preserve">се представят задължително </w:t>
            </w:r>
            <w:r w:rsidR="005A3659">
              <w:rPr>
                <w:rFonts w:ascii="Verdana" w:hAnsi="Verdana"/>
                <w:b/>
                <w:sz w:val="20"/>
                <w:szCs w:val="20"/>
              </w:rPr>
              <w:t xml:space="preserve">и </w:t>
            </w:r>
            <w:r w:rsidRPr="00670B76">
              <w:rPr>
                <w:rFonts w:ascii="Verdana" w:hAnsi="Verdana"/>
                <w:b/>
                <w:sz w:val="20"/>
                <w:szCs w:val="20"/>
              </w:rPr>
              <w:t xml:space="preserve">в </w:t>
            </w:r>
            <w:r w:rsidRPr="00670B76">
              <w:rPr>
                <w:rFonts w:ascii="Verdana" w:hAnsi="Verdana"/>
                <w:b/>
                <w:sz w:val="20"/>
                <w:szCs w:val="20"/>
                <w:lang w:val="ru-RU"/>
              </w:rPr>
              <w:t>.</w:t>
            </w:r>
            <w:r w:rsidRPr="00670B76">
              <w:rPr>
                <w:rFonts w:ascii="Verdana" w:hAnsi="Verdana"/>
                <w:b/>
                <w:sz w:val="20"/>
                <w:szCs w:val="20"/>
                <w:lang w:val="en-US"/>
              </w:rPr>
              <w:t>xls</w:t>
            </w:r>
            <w:r w:rsidRPr="00670B76">
              <w:rPr>
                <w:rFonts w:ascii="Verdana" w:hAnsi="Verdana"/>
                <w:b/>
                <w:sz w:val="20"/>
                <w:szCs w:val="20"/>
                <w:lang w:val="ru-RU"/>
              </w:rPr>
              <w:t xml:space="preserve"> </w:t>
            </w:r>
            <w:r w:rsidRPr="00670B76">
              <w:rPr>
                <w:rFonts w:ascii="Verdana" w:hAnsi="Verdana"/>
                <w:b/>
                <w:sz w:val="20"/>
                <w:szCs w:val="20"/>
              </w:rPr>
              <w:t>формат.</w:t>
            </w:r>
          </w:p>
        </w:tc>
      </w:tr>
    </w:tbl>
    <w:p w:rsidR="00916E32" w:rsidRPr="00670B76" w:rsidRDefault="00916E32" w:rsidP="00083FDC">
      <w:pPr>
        <w:jc w:val="both"/>
        <w:rPr>
          <w:rFonts w:ascii="Verdana" w:hAnsi="Verdana"/>
          <w:b/>
          <w:sz w:val="20"/>
          <w:szCs w:val="20"/>
        </w:rPr>
      </w:pPr>
      <w:r w:rsidRPr="00670B76">
        <w:rPr>
          <w:rFonts w:ascii="Verdana" w:hAnsi="Verdana"/>
          <w:sz w:val="20"/>
          <w:szCs w:val="20"/>
        </w:rPr>
        <w:t xml:space="preserve">Бенефициентът представя следните </w:t>
      </w:r>
      <w:r w:rsidRPr="00670B76">
        <w:rPr>
          <w:rFonts w:ascii="Verdana" w:hAnsi="Verdana"/>
          <w:b/>
          <w:sz w:val="20"/>
          <w:szCs w:val="20"/>
          <w:lang w:val="ru-RU"/>
        </w:rPr>
        <w:t>документи</w:t>
      </w:r>
      <w:r w:rsidRPr="00670B76">
        <w:rPr>
          <w:rFonts w:ascii="Verdana" w:hAnsi="Verdana"/>
          <w:sz w:val="20"/>
          <w:szCs w:val="20"/>
        </w:rPr>
        <w:t xml:space="preserve"> по образци </w:t>
      </w:r>
      <w:r w:rsidRPr="00670B76">
        <w:rPr>
          <w:rFonts w:ascii="Verdana" w:hAnsi="Verdana"/>
          <w:b/>
          <w:sz w:val="20"/>
          <w:szCs w:val="20"/>
        </w:rPr>
        <w:t>при авансово искане за плащане:</w:t>
      </w:r>
    </w:p>
    <w:p w:rsidR="0020460D" w:rsidRPr="0063515C" w:rsidRDefault="00A94D4F" w:rsidP="00083FDC">
      <w:pPr>
        <w:numPr>
          <w:ilvl w:val="0"/>
          <w:numId w:val="3"/>
        </w:numPr>
        <w:tabs>
          <w:tab w:val="num" w:pos="0"/>
          <w:tab w:val="left" w:pos="720"/>
        </w:tabs>
        <w:ind w:left="0" w:right="-57" w:firstLine="360"/>
        <w:jc w:val="both"/>
        <w:rPr>
          <w:rFonts w:ascii="Verdana" w:hAnsi="Verdana"/>
          <w:sz w:val="20"/>
          <w:szCs w:val="20"/>
        </w:rPr>
      </w:pPr>
      <w:r w:rsidRPr="00670B76">
        <w:rPr>
          <w:rFonts w:ascii="Verdana" w:hAnsi="Verdana"/>
          <w:sz w:val="20"/>
          <w:szCs w:val="20"/>
        </w:rPr>
        <w:t xml:space="preserve">Искане за плащане – </w:t>
      </w:r>
      <w:r w:rsidRPr="0063515C">
        <w:rPr>
          <w:rFonts w:ascii="Verdana" w:hAnsi="Verdana"/>
          <w:sz w:val="20"/>
          <w:szCs w:val="20"/>
        </w:rPr>
        <w:t>Приложение №</w:t>
      </w:r>
      <w:r w:rsidR="0063515C" w:rsidRPr="008E78EE">
        <w:rPr>
          <w:rFonts w:ascii="Verdana" w:hAnsi="Verdana"/>
          <w:sz w:val="20"/>
          <w:szCs w:val="20"/>
        </w:rPr>
        <w:t xml:space="preserve"> 3</w:t>
      </w:r>
    </w:p>
    <w:p w:rsidR="00916E32" w:rsidRPr="0063515C" w:rsidRDefault="005A3659" w:rsidP="00083FDC">
      <w:pPr>
        <w:numPr>
          <w:ilvl w:val="0"/>
          <w:numId w:val="3"/>
        </w:numPr>
        <w:tabs>
          <w:tab w:val="num" w:pos="0"/>
          <w:tab w:val="left" w:pos="720"/>
        </w:tabs>
        <w:ind w:left="0" w:right="-57" w:firstLine="360"/>
        <w:jc w:val="both"/>
        <w:rPr>
          <w:rFonts w:ascii="Verdana" w:hAnsi="Verdana"/>
          <w:sz w:val="20"/>
          <w:szCs w:val="20"/>
        </w:rPr>
      </w:pPr>
      <w:r>
        <w:rPr>
          <w:rFonts w:ascii="Verdana" w:hAnsi="Verdana"/>
          <w:sz w:val="20"/>
          <w:szCs w:val="20"/>
        </w:rPr>
        <w:t>Актуална</w:t>
      </w:r>
      <w:r w:rsidR="00916E32" w:rsidRPr="00670B76">
        <w:rPr>
          <w:rFonts w:ascii="Verdana" w:hAnsi="Verdana"/>
          <w:sz w:val="20"/>
          <w:szCs w:val="20"/>
        </w:rPr>
        <w:t xml:space="preserve"> финансова идентификация – </w:t>
      </w:r>
      <w:r w:rsidR="00916E32" w:rsidRPr="0063515C">
        <w:rPr>
          <w:rFonts w:ascii="Verdana" w:hAnsi="Verdana"/>
          <w:sz w:val="20"/>
          <w:szCs w:val="20"/>
        </w:rPr>
        <w:t>Приложение №</w:t>
      </w:r>
      <w:r w:rsidR="00C443E6" w:rsidRPr="0063515C">
        <w:rPr>
          <w:rFonts w:ascii="Verdana" w:hAnsi="Verdana"/>
          <w:sz w:val="20"/>
          <w:szCs w:val="20"/>
        </w:rPr>
        <w:t xml:space="preserve"> </w:t>
      </w:r>
      <w:r w:rsidR="0063515C">
        <w:rPr>
          <w:rFonts w:ascii="Verdana" w:hAnsi="Verdana"/>
          <w:sz w:val="20"/>
          <w:szCs w:val="20"/>
        </w:rPr>
        <w:t>4</w:t>
      </w:r>
    </w:p>
    <w:p w:rsidR="00916E32" w:rsidRPr="0063515C" w:rsidRDefault="00916E32" w:rsidP="00083FDC">
      <w:pPr>
        <w:numPr>
          <w:ilvl w:val="0"/>
          <w:numId w:val="3"/>
        </w:numPr>
        <w:tabs>
          <w:tab w:val="num" w:pos="0"/>
          <w:tab w:val="left" w:pos="720"/>
        </w:tabs>
        <w:ind w:left="0" w:right="-57" w:firstLine="360"/>
        <w:jc w:val="both"/>
        <w:rPr>
          <w:rFonts w:ascii="Verdana" w:hAnsi="Verdana"/>
          <w:sz w:val="20"/>
          <w:szCs w:val="20"/>
        </w:rPr>
      </w:pPr>
      <w:r w:rsidRPr="0063515C">
        <w:rPr>
          <w:rFonts w:ascii="Verdana" w:hAnsi="Verdana"/>
          <w:sz w:val="20"/>
          <w:szCs w:val="20"/>
        </w:rPr>
        <w:t>Декларация относно статут по ЗДДС</w:t>
      </w:r>
      <w:r w:rsidR="00C443E6" w:rsidRPr="0063515C">
        <w:rPr>
          <w:rFonts w:ascii="Verdana" w:hAnsi="Verdana"/>
          <w:sz w:val="20"/>
          <w:szCs w:val="20"/>
        </w:rPr>
        <w:t xml:space="preserve"> – </w:t>
      </w:r>
      <w:r w:rsidRPr="0063515C">
        <w:rPr>
          <w:rFonts w:ascii="Verdana" w:hAnsi="Verdana"/>
          <w:sz w:val="20"/>
          <w:szCs w:val="20"/>
        </w:rPr>
        <w:t xml:space="preserve">Приложение № </w:t>
      </w:r>
      <w:r w:rsidR="0063515C">
        <w:rPr>
          <w:rFonts w:ascii="Verdana" w:hAnsi="Verdana"/>
          <w:sz w:val="20"/>
          <w:szCs w:val="20"/>
        </w:rPr>
        <w:t>2</w:t>
      </w:r>
    </w:p>
    <w:p w:rsidR="0085197D" w:rsidRPr="0063515C" w:rsidRDefault="0085197D" w:rsidP="00DD7061">
      <w:pPr>
        <w:tabs>
          <w:tab w:val="left" w:pos="284"/>
        </w:tabs>
        <w:spacing w:before="100" w:beforeAutospacing="1" w:after="100" w:afterAutospacing="1"/>
        <w:jc w:val="both"/>
        <w:rPr>
          <w:rFonts w:ascii="Verdana" w:hAnsi="Verdana"/>
          <w:b/>
          <w:sz w:val="20"/>
          <w:szCs w:val="20"/>
        </w:rPr>
      </w:pPr>
      <w:r w:rsidRPr="0063515C">
        <w:rPr>
          <w:rFonts w:ascii="Verdana" w:hAnsi="Verdana"/>
          <w:sz w:val="20"/>
          <w:szCs w:val="20"/>
        </w:rPr>
        <w:t xml:space="preserve">Бенефициентът представя следните </w:t>
      </w:r>
      <w:r w:rsidRPr="0063515C">
        <w:rPr>
          <w:rFonts w:ascii="Verdana" w:hAnsi="Verdana"/>
          <w:b/>
          <w:sz w:val="20"/>
          <w:szCs w:val="20"/>
          <w:u w:val="single"/>
          <w:lang w:val="ru-RU"/>
        </w:rPr>
        <w:t>основни документи</w:t>
      </w:r>
      <w:r w:rsidRPr="0063515C">
        <w:rPr>
          <w:rFonts w:ascii="Verdana" w:hAnsi="Verdana"/>
          <w:sz w:val="20"/>
          <w:szCs w:val="20"/>
        </w:rPr>
        <w:t xml:space="preserve"> по образци</w:t>
      </w:r>
      <w:r w:rsidR="004303D9" w:rsidRPr="0063515C">
        <w:rPr>
          <w:rFonts w:ascii="Verdana" w:hAnsi="Verdana"/>
          <w:sz w:val="20"/>
          <w:szCs w:val="20"/>
        </w:rPr>
        <w:t xml:space="preserve"> при </w:t>
      </w:r>
      <w:r w:rsidR="004303D9" w:rsidRPr="0063515C">
        <w:rPr>
          <w:rFonts w:ascii="Verdana" w:hAnsi="Verdana"/>
          <w:b/>
          <w:sz w:val="20"/>
          <w:szCs w:val="20"/>
        </w:rPr>
        <w:t>Междинно и Окончателно искане за плащане</w:t>
      </w:r>
      <w:r w:rsidRPr="0063515C">
        <w:rPr>
          <w:rFonts w:ascii="Verdana" w:hAnsi="Verdana"/>
          <w:b/>
          <w:sz w:val="20"/>
          <w:szCs w:val="20"/>
        </w:rPr>
        <w:t>:</w:t>
      </w:r>
    </w:p>
    <w:p w:rsidR="00963A78" w:rsidRPr="0063515C" w:rsidRDefault="0085197D" w:rsidP="00083FDC">
      <w:pPr>
        <w:numPr>
          <w:ilvl w:val="3"/>
          <w:numId w:val="21"/>
        </w:numPr>
        <w:tabs>
          <w:tab w:val="clear" w:pos="2880"/>
          <w:tab w:val="num" w:pos="426"/>
        </w:tabs>
        <w:ind w:left="2881" w:right="-57" w:hanging="2739"/>
        <w:jc w:val="both"/>
        <w:rPr>
          <w:rFonts w:ascii="Verdana" w:hAnsi="Verdana"/>
          <w:sz w:val="20"/>
          <w:szCs w:val="20"/>
        </w:rPr>
      </w:pPr>
      <w:r w:rsidRPr="0063515C">
        <w:rPr>
          <w:rFonts w:ascii="Verdana" w:hAnsi="Verdana"/>
          <w:sz w:val="20"/>
          <w:szCs w:val="20"/>
        </w:rPr>
        <w:t>Искане за плащане – Приложение №</w:t>
      </w:r>
      <w:r w:rsidR="00C443E6" w:rsidRPr="0063515C">
        <w:rPr>
          <w:rFonts w:ascii="Verdana" w:hAnsi="Verdana"/>
          <w:sz w:val="20"/>
          <w:szCs w:val="20"/>
        </w:rPr>
        <w:t xml:space="preserve"> </w:t>
      </w:r>
      <w:r w:rsidR="0063515C">
        <w:rPr>
          <w:rFonts w:ascii="Verdana" w:hAnsi="Verdana"/>
          <w:sz w:val="20"/>
          <w:szCs w:val="20"/>
        </w:rPr>
        <w:t>3</w:t>
      </w:r>
    </w:p>
    <w:p w:rsidR="0085197D" w:rsidRPr="0063515C" w:rsidRDefault="00963A78" w:rsidP="00083FDC">
      <w:pPr>
        <w:numPr>
          <w:ilvl w:val="3"/>
          <w:numId w:val="21"/>
        </w:numPr>
        <w:tabs>
          <w:tab w:val="clear" w:pos="2880"/>
          <w:tab w:val="num" w:pos="426"/>
        </w:tabs>
        <w:ind w:left="2881" w:right="-57" w:hanging="2739"/>
        <w:jc w:val="both"/>
        <w:rPr>
          <w:rFonts w:ascii="Verdana" w:hAnsi="Verdana"/>
          <w:sz w:val="20"/>
          <w:szCs w:val="20"/>
        </w:rPr>
      </w:pPr>
      <w:r w:rsidRPr="0063515C">
        <w:rPr>
          <w:rFonts w:ascii="Verdana" w:hAnsi="Verdana"/>
          <w:sz w:val="20"/>
          <w:szCs w:val="20"/>
        </w:rPr>
        <w:t>Междинен / заключителен технически доклад - Приложение №</w:t>
      </w:r>
      <w:r w:rsidR="00C443E6" w:rsidRPr="0063515C">
        <w:rPr>
          <w:rFonts w:ascii="Verdana" w:hAnsi="Verdana"/>
          <w:sz w:val="20"/>
          <w:szCs w:val="20"/>
        </w:rPr>
        <w:t xml:space="preserve"> </w:t>
      </w:r>
      <w:r w:rsidR="0063515C">
        <w:rPr>
          <w:rFonts w:ascii="Verdana" w:hAnsi="Verdana"/>
          <w:sz w:val="20"/>
          <w:szCs w:val="20"/>
        </w:rPr>
        <w:t>5</w:t>
      </w:r>
    </w:p>
    <w:p w:rsidR="00FE7536" w:rsidRPr="0063515C" w:rsidRDefault="005A3659" w:rsidP="00083FDC">
      <w:pPr>
        <w:numPr>
          <w:ilvl w:val="3"/>
          <w:numId w:val="21"/>
        </w:numPr>
        <w:tabs>
          <w:tab w:val="clear" w:pos="2880"/>
          <w:tab w:val="num" w:pos="426"/>
        </w:tabs>
        <w:ind w:left="2881" w:right="-57" w:hanging="2739"/>
        <w:jc w:val="both"/>
        <w:rPr>
          <w:rFonts w:ascii="Verdana" w:hAnsi="Verdana"/>
          <w:sz w:val="20"/>
          <w:szCs w:val="20"/>
        </w:rPr>
      </w:pPr>
      <w:r w:rsidRPr="0063515C">
        <w:rPr>
          <w:rFonts w:ascii="Verdana" w:hAnsi="Verdana"/>
          <w:sz w:val="20"/>
          <w:szCs w:val="20"/>
        </w:rPr>
        <w:t>Актуална</w:t>
      </w:r>
      <w:r w:rsidR="00FE7536" w:rsidRPr="0063515C">
        <w:rPr>
          <w:rFonts w:ascii="Verdana" w:hAnsi="Verdana"/>
          <w:sz w:val="20"/>
          <w:szCs w:val="20"/>
        </w:rPr>
        <w:t xml:space="preserve"> финансова идентификация  </w:t>
      </w:r>
      <w:r w:rsidR="000D19FC" w:rsidRPr="0063515C">
        <w:rPr>
          <w:rFonts w:ascii="Verdana" w:hAnsi="Verdana"/>
          <w:sz w:val="20"/>
          <w:szCs w:val="20"/>
        </w:rPr>
        <w:t>– Приложение №</w:t>
      </w:r>
      <w:r w:rsidR="00DD7061" w:rsidRPr="0063515C">
        <w:rPr>
          <w:rFonts w:ascii="Verdana" w:hAnsi="Verdana"/>
          <w:sz w:val="20"/>
          <w:szCs w:val="20"/>
        </w:rPr>
        <w:t xml:space="preserve"> </w:t>
      </w:r>
      <w:r w:rsidR="0063515C">
        <w:rPr>
          <w:rFonts w:ascii="Verdana" w:hAnsi="Verdana"/>
          <w:sz w:val="20"/>
          <w:szCs w:val="20"/>
        </w:rPr>
        <w:t>4</w:t>
      </w:r>
    </w:p>
    <w:p w:rsidR="00C443E6" w:rsidRPr="0063515C" w:rsidRDefault="0085197D" w:rsidP="00083FDC">
      <w:pPr>
        <w:numPr>
          <w:ilvl w:val="3"/>
          <w:numId w:val="21"/>
        </w:numPr>
        <w:tabs>
          <w:tab w:val="clear" w:pos="2880"/>
          <w:tab w:val="num" w:pos="426"/>
        </w:tabs>
        <w:ind w:left="2881" w:right="-57" w:hanging="2739"/>
        <w:jc w:val="both"/>
        <w:rPr>
          <w:rFonts w:ascii="Verdana" w:hAnsi="Verdana"/>
          <w:sz w:val="20"/>
          <w:szCs w:val="20"/>
        </w:rPr>
      </w:pPr>
      <w:r w:rsidRPr="0063515C">
        <w:rPr>
          <w:rFonts w:ascii="Verdana" w:hAnsi="Verdana"/>
          <w:sz w:val="20"/>
          <w:szCs w:val="20"/>
        </w:rPr>
        <w:t>Декларация за допустимите разходи – Приложение №</w:t>
      </w:r>
      <w:r w:rsidR="00C443E6" w:rsidRPr="0063515C">
        <w:rPr>
          <w:rFonts w:ascii="Verdana" w:hAnsi="Verdana"/>
          <w:sz w:val="20"/>
          <w:szCs w:val="20"/>
        </w:rPr>
        <w:t xml:space="preserve"> </w:t>
      </w:r>
      <w:r w:rsidR="0063515C">
        <w:rPr>
          <w:rFonts w:ascii="Verdana" w:hAnsi="Verdana"/>
          <w:sz w:val="20"/>
          <w:szCs w:val="20"/>
        </w:rPr>
        <w:t>7</w:t>
      </w:r>
    </w:p>
    <w:p w:rsidR="00C443E6" w:rsidRPr="0063515C" w:rsidRDefault="0085197D" w:rsidP="00083FDC">
      <w:pPr>
        <w:numPr>
          <w:ilvl w:val="3"/>
          <w:numId w:val="21"/>
        </w:numPr>
        <w:tabs>
          <w:tab w:val="clear" w:pos="2880"/>
          <w:tab w:val="num" w:pos="426"/>
        </w:tabs>
        <w:ind w:left="2881" w:right="-57" w:hanging="2739"/>
        <w:jc w:val="both"/>
        <w:rPr>
          <w:rFonts w:ascii="Verdana" w:hAnsi="Verdana"/>
          <w:sz w:val="20"/>
          <w:szCs w:val="20"/>
        </w:rPr>
      </w:pPr>
      <w:r w:rsidRPr="0063515C">
        <w:rPr>
          <w:rFonts w:ascii="Verdana" w:hAnsi="Verdana"/>
          <w:bCs/>
          <w:sz w:val="20"/>
          <w:szCs w:val="20"/>
        </w:rPr>
        <w:t>Финансов отчет -</w:t>
      </w:r>
      <w:r w:rsidRPr="0063515C">
        <w:rPr>
          <w:rFonts w:ascii="Verdana" w:hAnsi="Verdana"/>
          <w:sz w:val="20"/>
          <w:szCs w:val="20"/>
        </w:rPr>
        <w:t xml:space="preserve"> При</w:t>
      </w:r>
      <w:r w:rsidR="00AE6D02" w:rsidRPr="0063515C">
        <w:rPr>
          <w:rFonts w:ascii="Verdana" w:hAnsi="Verdana"/>
          <w:sz w:val="20"/>
          <w:szCs w:val="20"/>
        </w:rPr>
        <w:t>ложение №</w:t>
      </w:r>
      <w:r w:rsidR="00C443E6" w:rsidRPr="0063515C">
        <w:rPr>
          <w:rFonts w:ascii="Verdana" w:hAnsi="Verdana"/>
          <w:sz w:val="20"/>
          <w:szCs w:val="20"/>
        </w:rPr>
        <w:t xml:space="preserve"> </w:t>
      </w:r>
      <w:r w:rsidR="0063515C">
        <w:rPr>
          <w:rFonts w:ascii="Verdana" w:hAnsi="Verdana"/>
          <w:sz w:val="20"/>
          <w:szCs w:val="20"/>
        </w:rPr>
        <w:t>11</w:t>
      </w:r>
      <w:r w:rsidR="00B16F4A" w:rsidRPr="0063515C">
        <w:rPr>
          <w:rFonts w:ascii="Verdana" w:hAnsi="Verdana"/>
          <w:sz w:val="20"/>
          <w:szCs w:val="20"/>
        </w:rPr>
        <w:t xml:space="preserve"> </w:t>
      </w:r>
    </w:p>
    <w:p w:rsidR="0085197D" w:rsidRPr="0063515C" w:rsidRDefault="00624161" w:rsidP="00083FDC">
      <w:pPr>
        <w:numPr>
          <w:ilvl w:val="3"/>
          <w:numId w:val="21"/>
        </w:numPr>
        <w:tabs>
          <w:tab w:val="clear" w:pos="2880"/>
          <w:tab w:val="num" w:pos="426"/>
        </w:tabs>
        <w:ind w:left="2881" w:right="-57" w:hanging="2739"/>
        <w:jc w:val="both"/>
        <w:rPr>
          <w:rFonts w:ascii="Verdana" w:hAnsi="Verdana"/>
          <w:sz w:val="20"/>
          <w:szCs w:val="20"/>
        </w:rPr>
      </w:pPr>
      <w:r w:rsidRPr="0063515C">
        <w:rPr>
          <w:rFonts w:ascii="Verdana" w:hAnsi="Verdana"/>
          <w:sz w:val="20"/>
          <w:szCs w:val="20"/>
        </w:rPr>
        <w:t>Опис на разходооправдателните документи</w:t>
      </w:r>
      <w:r w:rsidR="000D19FC" w:rsidRPr="0063515C">
        <w:rPr>
          <w:rFonts w:ascii="Verdana" w:hAnsi="Verdana"/>
          <w:sz w:val="20"/>
          <w:szCs w:val="20"/>
        </w:rPr>
        <w:t xml:space="preserve"> - Приложение №</w:t>
      </w:r>
      <w:r w:rsidR="00C443E6" w:rsidRPr="0063515C">
        <w:rPr>
          <w:rFonts w:ascii="Verdana" w:hAnsi="Verdana"/>
          <w:sz w:val="20"/>
          <w:szCs w:val="20"/>
        </w:rPr>
        <w:t xml:space="preserve"> </w:t>
      </w:r>
      <w:r w:rsidR="0063515C">
        <w:rPr>
          <w:rFonts w:ascii="Verdana" w:hAnsi="Verdana"/>
          <w:sz w:val="20"/>
          <w:szCs w:val="20"/>
        </w:rPr>
        <w:t>8</w:t>
      </w:r>
      <w:r w:rsidR="00B16F4A" w:rsidRPr="0063515C">
        <w:rPr>
          <w:rFonts w:ascii="Verdana" w:hAnsi="Verdana"/>
          <w:sz w:val="20"/>
          <w:szCs w:val="20"/>
        </w:rPr>
        <w:t xml:space="preserve"> </w:t>
      </w:r>
    </w:p>
    <w:p w:rsidR="0085197D" w:rsidRPr="0063515C" w:rsidRDefault="004133E5" w:rsidP="00083FDC">
      <w:pPr>
        <w:numPr>
          <w:ilvl w:val="3"/>
          <w:numId w:val="21"/>
        </w:numPr>
        <w:tabs>
          <w:tab w:val="clear" w:pos="2880"/>
          <w:tab w:val="num" w:pos="426"/>
        </w:tabs>
        <w:ind w:left="2881" w:right="-57" w:hanging="2739"/>
        <w:jc w:val="both"/>
        <w:rPr>
          <w:rFonts w:ascii="Verdana" w:hAnsi="Verdana"/>
          <w:sz w:val="20"/>
          <w:szCs w:val="20"/>
        </w:rPr>
      </w:pPr>
      <w:r w:rsidRPr="0063515C">
        <w:rPr>
          <w:rFonts w:ascii="Verdana" w:hAnsi="Verdana"/>
          <w:sz w:val="20"/>
          <w:szCs w:val="20"/>
        </w:rPr>
        <w:t>Декларация за нередности</w:t>
      </w:r>
      <w:r w:rsidR="0085197D" w:rsidRPr="0063515C">
        <w:rPr>
          <w:rFonts w:ascii="Verdana" w:hAnsi="Verdana"/>
          <w:sz w:val="20"/>
          <w:szCs w:val="20"/>
          <w:lang w:val="ru-RU"/>
        </w:rPr>
        <w:t xml:space="preserve"> </w:t>
      </w:r>
      <w:r w:rsidR="0085197D" w:rsidRPr="0063515C">
        <w:rPr>
          <w:rFonts w:ascii="Verdana" w:hAnsi="Verdana"/>
          <w:bCs/>
          <w:sz w:val="20"/>
          <w:szCs w:val="20"/>
        </w:rPr>
        <w:t>–</w:t>
      </w:r>
      <w:r w:rsidR="009C27F9" w:rsidRPr="0063515C">
        <w:rPr>
          <w:rFonts w:ascii="Verdana" w:hAnsi="Verdana"/>
          <w:bCs/>
          <w:sz w:val="20"/>
          <w:szCs w:val="20"/>
        </w:rPr>
        <w:t xml:space="preserve"> </w:t>
      </w:r>
      <w:r w:rsidR="0085197D" w:rsidRPr="0063515C">
        <w:rPr>
          <w:rFonts w:ascii="Verdana" w:hAnsi="Verdana"/>
          <w:bCs/>
          <w:sz w:val="20"/>
          <w:szCs w:val="20"/>
        </w:rPr>
        <w:t xml:space="preserve">Приложение № </w:t>
      </w:r>
      <w:r w:rsidR="0063515C">
        <w:rPr>
          <w:rFonts w:ascii="Verdana" w:hAnsi="Verdana"/>
          <w:bCs/>
          <w:sz w:val="20"/>
          <w:szCs w:val="20"/>
        </w:rPr>
        <w:t>9</w:t>
      </w:r>
    </w:p>
    <w:p w:rsidR="00FE7536" w:rsidRDefault="00FE7536" w:rsidP="00083FDC">
      <w:pPr>
        <w:numPr>
          <w:ilvl w:val="3"/>
          <w:numId w:val="21"/>
        </w:numPr>
        <w:tabs>
          <w:tab w:val="clear" w:pos="2880"/>
          <w:tab w:val="num" w:pos="426"/>
        </w:tabs>
        <w:ind w:left="2881" w:right="-57" w:hanging="2739"/>
        <w:jc w:val="both"/>
        <w:rPr>
          <w:ins w:id="95" w:author="user" w:date="2017-11-06T11:07:00Z"/>
          <w:rFonts w:ascii="Verdana" w:hAnsi="Verdana"/>
          <w:sz w:val="20"/>
          <w:szCs w:val="20"/>
        </w:rPr>
      </w:pPr>
      <w:r w:rsidRPr="0063515C">
        <w:rPr>
          <w:rFonts w:ascii="Verdana" w:hAnsi="Verdana"/>
          <w:sz w:val="20"/>
          <w:szCs w:val="20"/>
        </w:rPr>
        <w:t>Декларация относно статут по ЗДДС - Приложение №</w:t>
      </w:r>
      <w:r w:rsidR="00C443E6" w:rsidRPr="0063515C">
        <w:rPr>
          <w:rFonts w:ascii="Verdana" w:hAnsi="Verdana"/>
          <w:sz w:val="20"/>
          <w:szCs w:val="20"/>
        </w:rPr>
        <w:t xml:space="preserve"> </w:t>
      </w:r>
      <w:r w:rsidR="0063515C">
        <w:rPr>
          <w:rFonts w:ascii="Verdana" w:hAnsi="Verdana"/>
          <w:sz w:val="20"/>
          <w:szCs w:val="20"/>
        </w:rPr>
        <w:t>2</w:t>
      </w:r>
      <w:r w:rsidR="00B16F4A" w:rsidRPr="0063515C">
        <w:rPr>
          <w:rFonts w:ascii="Verdana" w:hAnsi="Verdana"/>
          <w:sz w:val="20"/>
          <w:szCs w:val="20"/>
        </w:rPr>
        <w:t xml:space="preserve"> </w:t>
      </w:r>
    </w:p>
    <w:p w:rsidR="00175C1C" w:rsidRPr="0063515C" w:rsidRDefault="00175C1C" w:rsidP="00083FDC">
      <w:pPr>
        <w:numPr>
          <w:ilvl w:val="3"/>
          <w:numId w:val="21"/>
        </w:numPr>
        <w:tabs>
          <w:tab w:val="clear" w:pos="2880"/>
          <w:tab w:val="num" w:pos="426"/>
        </w:tabs>
        <w:ind w:left="2881" w:right="-57" w:hanging="2739"/>
        <w:jc w:val="both"/>
        <w:rPr>
          <w:rFonts w:ascii="Verdana" w:hAnsi="Verdana"/>
          <w:sz w:val="20"/>
          <w:szCs w:val="20"/>
        </w:rPr>
      </w:pPr>
      <w:ins w:id="96" w:author="user" w:date="2017-11-06T11:07:00Z">
        <w:r>
          <w:rPr>
            <w:rFonts w:ascii="Verdana" w:hAnsi="Verdana"/>
            <w:sz w:val="20"/>
            <w:szCs w:val="20"/>
          </w:rPr>
          <w:t xml:space="preserve">Декларация за липса на двойно финансиране – Приложение </w:t>
        </w:r>
      </w:ins>
      <w:ins w:id="97" w:author="user" w:date="2017-11-06T11:08:00Z">
        <w:r>
          <w:rPr>
            <w:rFonts w:ascii="Verdana" w:hAnsi="Verdana"/>
            <w:sz w:val="20"/>
            <w:szCs w:val="20"/>
          </w:rPr>
          <w:t xml:space="preserve">№ </w:t>
        </w:r>
      </w:ins>
      <w:ins w:id="98" w:author="user" w:date="2017-11-06T11:07:00Z">
        <w:r>
          <w:rPr>
            <w:rFonts w:ascii="Verdana" w:hAnsi="Verdana"/>
            <w:sz w:val="20"/>
            <w:szCs w:val="20"/>
          </w:rPr>
          <w:t>10</w:t>
        </w:r>
      </w:ins>
    </w:p>
    <w:p w:rsidR="0039799B" w:rsidRPr="00670B76" w:rsidRDefault="000D0EE7" w:rsidP="00C443E6">
      <w:pPr>
        <w:numPr>
          <w:ilvl w:val="0"/>
          <w:numId w:val="27"/>
        </w:numPr>
        <w:tabs>
          <w:tab w:val="left" w:pos="720"/>
        </w:tabs>
        <w:spacing w:before="360"/>
        <w:ind w:right="-57"/>
        <w:jc w:val="both"/>
        <w:rPr>
          <w:rFonts w:ascii="Verdana" w:hAnsi="Verdana"/>
          <w:sz w:val="20"/>
          <w:szCs w:val="20"/>
        </w:rPr>
      </w:pPr>
      <w:r w:rsidRPr="00670B76">
        <w:rPr>
          <w:rFonts w:ascii="Verdana" w:hAnsi="Verdana"/>
          <w:b/>
          <w:sz w:val="20"/>
          <w:szCs w:val="20"/>
        </w:rPr>
        <w:t>Основни</w:t>
      </w:r>
      <w:r w:rsidR="00624161" w:rsidRPr="00670B76">
        <w:rPr>
          <w:rFonts w:ascii="Verdana" w:hAnsi="Verdana"/>
          <w:b/>
          <w:sz w:val="20"/>
          <w:szCs w:val="20"/>
        </w:rPr>
        <w:t>те</w:t>
      </w:r>
      <w:r w:rsidR="0039799B" w:rsidRPr="00670B76">
        <w:rPr>
          <w:rFonts w:ascii="Verdana" w:hAnsi="Verdana"/>
          <w:b/>
          <w:sz w:val="20"/>
          <w:szCs w:val="20"/>
        </w:rPr>
        <w:t xml:space="preserve"> документи</w:t>
      </w:r>
      <w:r w:rsidRPr="00670B76">
        <w:rPr>
          <w:rFonts w:ascii="Verdana" w:hAnsi="Verdana"/>
          <w:b/>
          <w:sz w:val="20"/>
          <w:szCs w:val="20"/>
        </w:rPr>
        <w:t xml:space="preserve"> </w:t>
      </w:r>
      <w:r w:rsidR="0039799B" w:rsidRPr="00670B76">
        <w:rPr>
          <w:rFonts w:ascii="Verdana" w:hAnsi="Verdana"/>
          <w:b/>
          <w:sz w:val="20"/>
          <w:szCs w:val="20"/>
        </w:rPr>
        <w:t xml:space="preserve">към </w:t>
      </w:r>
      <w:r w:rsidR="00DD70D0" w:rsidRPr="00670B76">
        <w:rPr>
          <w:rFonts w:ascii="Verdana" w:hAnsi="Verdana"/>
          <w:b/>
          <w:sz w:val="20"/>
          <w:szCs w:val="20"/>
        </w:rPr>
        <w:t>Финансов</w:t>
      </w:r>
      <w:r w:rsidR="00624161" w:rsidRPr="00670B76">
        <w:rPr>
          <w:rFonts w:ascii="Verdana" w:hAnsi="Verdana"/>
          <w:b/>
          <w:sz w:val="20"/>
          <w:szCs w:val="20"/>
        </w:rPr>
        <w:t>ия</w:t>
      </w:r>
      <w:r w:rsidR="0039799B" w:rsidRPr="00670B76">
        <w:rPr>
          <w:rFonts w:ascii="Verdana" w:hAnsi="Verdana"/>
          <w:b/>
          <w:sz w:val="20"/>
          <w:szCs w:val="20"/>
        </w:rPr>
        <w:t xml:space="preserve"> отчет </w:t>
      </w:r>
      <w:r w:rsidR="0039799B" w:rsidRPr="00670B76">
        <w:rPr>
          <w:rFonts w:ascii="Verdana" w:hAnsi="Verdana"/>
          <w:sz w:val="20"/>
          <w:szCs w:val="20"/>
        </w:rPr>
        <w:t xml:space="preserve">са: </w:t>
      </w:r>
    </w:p>
    <w:p w:rsidR="0039799B" w:rsidRPr="00670B76" w:rsidRDefault="0039799B" w:rsidP="00083FDC">
      <w:pPr>
        <w:numPr>
          <w:ilvl w:val="0"/>
          <w:numId w:val="4"/>
        </w:numPr>
        <w:tabs>
          <w:tab w:val="num" w:pos="720"/>
        </w:tabs>
        <w:ind w:left="714" w:hanging="357"/>
        <w:jc w:val="both"/>
        <w:rPr>
          <w:rFonts w:ascii="Verdana" w:hAnsi="Verdana"/>
          <w:sz w:val="20"/>
          <w:szCs w:val="20"/>
        </w:rPr>
      </w:pPr>
      <w:r w:rsidRPr="00670B76">
        <w:rPr>
          <w:rFonts w:ascii="Verdana" w:hAnsi="Verdana"/>
          <w:sz w:val="20"/>
          <w:szCs w:val="20"/>
        </w:rPr>
        <w:t>Оборотна ведомост, главна книга, аналитична ведомост;</w:t>
      </w:r>
    </w:p>
    <w:p w:rsidR="0039799B" w:rsidRPr="00670B76" w:rsidRDefault="0039799B" w:rsidP="00083FDC">
      <w:pPr>
        <w:numPr>
          <w:ilvl w:val="0"/>
          <w:numId w:val="4"/>
        </w:numPr>
        <w:tabs>
          <w:tab w:val="num" w:pos="720"/>
        </w:tabs>
        <w:ind w:left="714" w:hanging="357"/>
        <w:jc w:val="both"/>
        <w:rPr>
          <w:rFonts w:ascii="Verdana" w:hAnsi="Verdana"/>
          <w:sz w:val="20"/>
          <w:szCs w:val="20"/>
        </w:rPr>
      </w:pPr>
      <w:r w:rsidRPr="00670B76">
        <w:rPr>
          <w:rFonts w:ascii="Verdana" w:hAnsi="Verdana"/>
          <w:sz w:val="20"/>
          <w:szCs w:val="20"/>
        </w:rPr>
        <w:t xml:space="preserve">Договори за доставки с изпълнители, приемо-предавателни протоколи, </w:t>
      </w:r>
      <w:r w:rsidR="00E378CD" w:rsidRPr="00670B76">
        <w:rPr>
          <w:rFonts w:ascii="Verdana" w:hAnsi="Verdana"/>
          <w:sz w:val="20"/>
          <w:szCs w:val="20"/>
        </w:rPr>
        <w:t>стокови разписки</w:t>
      </w:r>
      <w:r w:rsidR="00F8085A" w:rsidRPr="00670B76">
        <w:rPr>
          <w:rFonts w:ascii="Verdana" w:hAnsi="Verdana"/>
          <w:sz w:val="20"/>
          <w:szCs w:val="20"/>
        </w:rPr>
        <w:t>;</w:t>
      </w:r>
      <w:r w:rsidR="00E378CD" w:rsidRPr="00670B76">
        <w:rPr>
          <w:rFonts w:ascii="Verdana" w:hAnsi="Verdana"/>
          <w:sz w:val="20"/>
          <w:szCs w:val="20"/>
        </w:rPr>
        <w:t xml:space="preserve"> </w:t>
      </w:r>
    </w:p>
    <w:p w:rsidR="00110A1D" w:rsidRPr="00670B76" w:rsidRDefault="0039799B" w:rsidP="00083FDC">
      <w:pPr>
        <w:numPr>
          <w:ilvl w:val="0"/>
          <w:numId w:val="4"/>
        </w:numPr>
        <w:tabs>
          <w:tab w:val="num" w:pos="720"/>
        </w:tabs>
        <w:ind w:left="714" w:hanging="357"/>
        <w:jc w:val="both"/>
        <w:rPr>
          <w:rFonts w:ascii="Verdana" w:hAnsi="Verdana"/>
          <w:sz w:val="20"/>
          <w:szCs w:val="20"/>
        </w:rPr>
      </w:pPr>
      <w:r w:rsidRPr="00670B76">
        <w:rPr>
          <w:rFonts w:ascii="Verdana" w:hAnsi="Verdana"/>
          <w:sz w:val="20"/>
          <w:szCs w:val="20"/>
        </w:rPr>
        <w:t>Подробни фактури с прикрепена касова бележка и/или разходен касов ордер/банково бордеро;</w:t>
      </w:r>
      <w:r w:rsidR="002E454E" w:rsidRPr="00670B76">
        <w:rPr>
          <w:rFonts w:ascii="Verdana" w:hAnsi="Verdana"/>
          <w:sz w:val="20"/>
          <w:szCs w:val="20"/>
        </w:rPr>
        <w:t xml:space="preserve"> </w:t>
      </w:r>
    </w:p>
    <w:p w:rsidR="0039799B" w:rsidRPr="00670B76" w:rsidRDefault="0039799B" w:rsidP="00083FDC">
      <w:pPr>
        <w:numPr>
          <w:ilvl w:val="0"/>
          <w:numId w:val="4"/>
        </w:numPr>
        <w:tabs>
          <w:tab w:val="num" w:pos="720"/>
        </w:tabs>
        <w:ind w:left="714" w:hanging="357"/>
        <w:jc w:val="both"/>
        <w:rPr>
          <w:rFonts w:ascii="Verdana" w:hAnsi="Verdana"/>
          <w:sz w:val="20"/>
          <w:szCs w:val="20"/>
        </w:rPr>
      </w:pPr>
      <w:r w:rsidRPr="00670B76">
        <w:rPr>
          <w:rFonts w:ascii="Verdana" w:hAnsi="Verdana"/>
          <w:sz w:val="20"/>
          <w:szCs w:val="20"/>
        </w:rPr>
        <w:t>Копия от счетоводната документация за плащанията по банков път или в брой.</w:t>
      </w:r>
    </w:p>
    <w:p w:rsidR="002C3354" w:rsidRPr="00670B76" w:rsidRDefault="002C3354" w:rsidP="00014473">
      <w:pPr>
        <w:pStyle w:val="NumPar2"/>
        <w:tabs>
          <w:tab w:val="clear" w:pos="1200"/>
          <w:tab w:val="num" w:pos="-2127"/>
          <w:tab w:val="left" w:pos="720"/>
        </w:tabs>
        <w:spacing w:before="120" w:after="120"/>
        <w:ind w:left="0" w:hanging="11"/>
        <w:rPr>
          <w:rFonts w:ascii="Verdana" w:hAnsi="Verdana"/>
          <w:sz w:val="20"/>
          <w:lang w:val="bg-BG"/>
        </w:rPr>
      </w:pPr>
      <w:r w:rsidRPr="00670B76">
        <w:rPr>
          <w:rFonts w:ascii="Verdana" w:hAnsi="Verdana"/>
          <w:sz w:val="20"/>
          <w:lang w:val="bg-BG"/>
        </w:rPr>
        <w:t xml:space="preserve">Във всички фактури следва да е упоменато, че разходът е извършен по </w:t>
      </w:r>
      <w:r w:rsidR="00A4192A" w:rsidRPr="00670B76">
        <w:rPr>
          <w:rFonts w:ascii="Verdana" w:hAnsi="Verdana"/>
          <w:sz w:val="20"/>
          <w:lang w:val="bg-BG"/>
        </w:rPr>
        <w:t xml:space="preserve">заповед </w:t>
      </w:r>
      <w:r w:rsidRPr="00670B76">
        <w:rPr>
          <w:rFonts w:ascii="Verdana" w:hAnsi="Verdana"/>
          <w:sz w:val="20"/>
          <w:lang w:val="bg-BG"/>
        </w:rPr>
        <w:t xml:space="preserve">за предоставяне на БФП </w:t>
      </w:r>
      <w:r w:rsidR="002E454E" w:rsidRPr="00670B76">
        <w:rPr>
          <w:rFonts w:ascii="Verdana" w:hAnsi="Verdana"/>
          <w:sz w:val="20"/>
          <w:lang w:val="bg-BG"/>
        </w:rPr>
        <w:t>по ОП ФЕПНЛ</w:t>
      </w:r>
      <w:r w:rsidRPr="00670B76">
        <w:rPr>
          <w:rFonts w:ascii="Verdana" w:hAnsi="Verdana"/>
          <w:sz w:val="20"/>
          <w:lang w:val="bg-BG"/>
        </w:rPr>
        <w:t xml:space="preserve">, като се изписва номерът </w:t>
      </w:r>
      <w:r w:rsidR="00A4192A" w:rsidRPr="00670B76">
        <w:rPr>
          <w:rFonts w:ascii="Verdana" w:hAnsi="Verdana"/>
          <w:sz w:val="20"/>
          <w:lang w:val="bg-BG"/>
        </w:rPr>
        <w:t>й</w:t>
      </w:r>
      <w:r w:rsidRPr="00670B76">
        <w:rPr>
          <w:rFonts w:ascii="Verdana" w:hAnsi="Verdana"/>
          <w:sz w:val="20"/>
          <w:lang w:val="bg-BG"/>
        </w:rPr>
        <w:t>. Ако системата за издаване на тези документи не позволява това, то текстът се изписва в свободно поле извън задължителните реквизити по чл. 7 от Закона за счетоводство, или на обратната страна на документа.</w:t>
      </w:r>
    </w:p>
    <w:p w:rsidR="002C3354" w:rsidRPr="00670B76" w:rsidRDefault="002C3354" w:rsidP="00014473">
      <w:pPr>
        <w:tabs>
          <w:tab w:val="left" w:pos="720"/>
        </w:tabs>
        <w:spacing w:before="120" w:after="120"/>
        <w:jc w:val="both"/>
        <w:rPr>
          <w:rFonts w:ascii="Verdana" w:hAnsi="Verdana"/>
          <w:sz w:val="20"/>
          <w:szCs w:val="20"/>
        </w:rPr>
      </w:pPr>
      <w:r w:rsidRPr="00670B76">
        <w:rPr>
          <w:rFonts w:ascii="Verdana" w:hAnsi="Verdana"/>
          <w:sz w:val="20"/>
          <w:szCs w:val="20"/>
        </w:rPr>
        <w:t>Освен това</w:t>
      </w:r>
      <w:r w:rsidR="00014473" w:rsidRPr="00670B76">
        <w:rPr>
          <w:rFonts w:ascii="Verdana" w:hAnsi="Verdana"/>
          <w:sz w:val="20"/>
          <w:szCs w:val="20"/>
        </w:rPr>
        <w:t>,</w:t>
      </w:r>
      <w:r w:rsidRPr="00670B76">
        <w:rPr>
          <w:rFonts w:ascii="Verdana" w:hAnsi="Verdana"/>
          <w:sz w:val="20"/>
          <w:szCs w:val="20"/>
        </w:rPr>
        <w:t xml:space="preserve"> </w:t>
      </w:r>
      <w:r w:rsidR="00903F71" w:rsidRPr="001C4A31">
        <w:rPr>
          <w:rFonts w:ascii="Verdana" w:hAnsi="Verdana"/>
          <w:b/>
          <w:sz w:val="20"/>
          <w:szCs w:val="20"/>
        </w:rPr>
        <w:t>всички първични разходооправдателни документи</w:t>
      </w:r>
      <w:r w:rsidRPr="001C4A31">
        <w:rPr>
          <w:rFonts w:ascii="Verdana" w:hAnsi="Verdana"/>
          <w:b/>
          <w:sz w:val="20"/>
          <w:szCs w:val="20"/>
        </w:rPr>
        <w:t xml:space="preserve"> се подписват от представляващия </w:t>
      </w:r>
      <w:r w:rsidR="002E454E" w:rsidRPr="001C4A31">
        <w:rPr>
          <w:rFonts w:ascii="Verdana" w:hAnsi="Verdana"/>
          <w:b/>
          <w:sz w:val="20"/>
          <w:szCs w:val="20"/>
        </w:rPr>
        <w:t>бенефициент</w:t>
      </w:r>
      <w:r w:rsidR="00A4192A" w:rsidRPr="001C4A31">
        <w:rPr>
          <w:rFonts w:ascii="Verdana" w:hAnsi="Verdana"/>
          <w:b/>
          <w:sz w:val="20"/>
          <w:szCs w:val="20"/>
        </w:rPr>
        <w:t>а</w:t>
      </w:r>
      <w:r w:rsidRPr="001C4A31">
        <w:rPr>
          <w:rFonts w:ascii="Verdana" w:hAnsi="Verdana"/>
          <w:b/>
          <w:sz w:val="20"/>
          <w:szCs w:val="20"/>
        </w:rPr>
        <w:t xml:space="preserve">  и се</w:t>
      </w:r>
      <w:r w:rsidRPr="00670B76">
        <w:rPr>
          <w:rFonts w:ascii="Verdana" w:hAnsi="Verdana"/>
          <w:sz w:val="20"/>
          <w:szCs w:val="20"/>
        </w:rPr>
        <w:t xml:space="preserve"> </w:t>
      </w:r>
      <w:r w:rsidRPr="001C4A31">
        <w:rPr>
          <w:rFonts w:ascii="Verdana" w:hAnsi="Verdana"/>
          <w:b/>
          <w:sz w:val="20"/>
          <w:szCs w:val="20"/>
        </w:rPr>
        <w:t>поставя забележка "платено",</w:t>
      </w:r>
      <w:r w:rsidRPr="00670B76">
        <w:rPr>
          <w:rFonts w:ascii="Verdana" w:hAnsi="Verdana"/>
          <w:sz w:val="20"/>
          <w:szCs w:val="20"/>
        </w:rPr>
        <w:t xml:space="preserve"> което не трябва да засяга реквизитите на </w:t>
      </w:r>
      <w:r w:rsidR="00903F71" w:rsidRPr="00670B76">
        <w:rPr>
          <w:rFonts w:ascii="Verdana" w:hAnsi="Verdana"/>
          <w:sz w:val="20"/>
          <w:szCs w:val="20"/>
        </w:rPr>
        <w:t>самия документ</w:t>
      </w:r>
      <w:r w:rsidRPr="00670B76">
        <w:rPr>
          <w:rFonts w:ascii="Verdana" w:hAnsi="Verdana"/>
          <w:sz w:val="20"/>
          <w:szCs w:val="20"/>
        </w:rPr>
        <w:t xml:space="preserve">. </w:t>
      </w:r>
    </w:p>
    <w:p w:rsidR="002C3354" w:rsidRPr="00670B76" w:rsidRDefault="002C3354" w:rsidP="002C3354">
      <w:pPr>
        <w:tabs>
          <w:tab w:val="left" w:pos="720"/>
        </w:tabs>
        <w:jc w:val="both"/>
        <w:rPr>
          <w:rFonts w:ascii="Verdana" w:hAnsi="Verdana"/>
          <w:sz w:val="20"/>
          <w:szCs w:val="20"/>
        </w:rPr>
      </w:pPr>
      <w:r w:rsidRPr="00670B76">
        <w:rPr>
          <w:rFonts w:ascii="Verdana" w:hAnsi="Verdana"/>
          <w:sz w:val="20"/>
          <w:szCs w:val="20"/>
        </w:rPr>
        <w:lastRenderedPageBreak/>
        <w:t>Следва да се има предвид, че поместеният по-горе списък е примерен и не изчерпва набора от всички разходооправдателни документи.</w:t>
      </w:r>
    </w:p>
    <w:p w:rsidR="004303D9" w:rsidRPr="003E1930" w:rsidRDefault="003E1930" w:rsidP="002C3354">
      <w:pPr>
        <w:tabs>
          <w:tab w:val="left" w:pos="720"/>
        </w:tabs>
        <w:jc w:val="both"/>
        <w:rPr>
          <w:rFonts w:ascii="Verdana" w:hAnsi="Verdana"/>
          <w:color w:val="FFFFFF"/>
          <w:sz w:val="20"/>
          <w:szCs w:val="20"/>
        </w:rPr>
      </w:pPr>
      <w:r w:rsidRPr="003E1930">
        <w:rPr>
          <w:rFonts w:ascii="Verdana" w:hAnsi="Verdana"/>
          <w:color w:val="FFFFFF"/>
          <w:sz w:val="20"/>
          <w:szCs w:val="20"/>
        </w:rPr>
        <w:t xml:space="preserve"> г</w:t>
      </w:r>
    </w:p>
    <w:p w:rsidR="00B03893" w:rsidRPr="00B03893" w:rsidRDefault="00B03893" w:rsidP="00B03893">
      <w:pPr>
        <w:tabs>
          <w:tab w:val="left" w:pos="720"/>
        </w:tabs>
        <w:jc w:val="both"/>
        <w:rPr>
          <w:rFonts w:ascii="Verdana" w:hAnsi="Verdana"/>
          <w:sz w:val="20"/>
          <w:szCs w:val="20"/>
        </w:rPr>
      </w:pPr>
      <w:r w:rsidRPr="00B03893">
        <w:rPr>
          <w:rFonts w:ascii="Verdana" w:hAnsi="Verdana"/>
          <w:sz w:val="20"/>
          <w:szCs w:val="20"/>
        </w:rPr>
        <w:t>Управляващият орган може да спре срока за одобряване на даден доклад, като уведоми Бенефициента, че доклада не може да бъде одобрен и намира за необходимо да извърши допълнителни проверки. В такива случаи Управляващият орган може да изиска разяснения, поправки или допълнителна информация, които трябва да бъдат представени от Бенефициента в срок от 7 работни дни от публикуване на искането за разяснения, поправки или допълнителна информация в уеб базираното приложение ИСУН 2020. Срокът започва да тече отново от датата, на която е получена изискваната информация.</w:t>
      </w:r>
    </w:p>
    <w:p w:rsidR="00B03893" w:rsidRPr="00B03893" w:rsidRDefault="00B03893" w:rsidP="00B03893">
      <w:pPr>
        <w:tabs>
          <w:tab w:val="left" w:pos="720"/>
        </w:tabs>
        <w:jc w:val="both"/>
        <w:rPr>
          <w:rFonts w:ascii="Verdana" w:hAnsi="Verdana"/>
          <w:sz w:val="20"/>
          <w:szCs w:val="20"/>
        </w:rPr>
      </w:pPr>
      <w:r w:rsidRPr="00B03893">
        <w:rPr>
          <w:rFonts w:ascii="Verdana" w:hAnsi="Verdana"/>
          <w:sz w:val="20"/>
          <w:szCs w:val="20"/>
        </w:rPr>
        <w:t>В случай, че Бенефициентът не представи в срок документите и разясненията, съответният разход не се верифицира, като може да бъде включен в следващо искане за плащане.</w:t>
      </w:r>
    </w:p>
    <w:p w:rsidR="00B03893" w:rsidRDefault="00B03893" w:rsidP="00315882">
      <w:pPr>
        <w:tabs>
          <w:tab w:val="left" w:pos="720"/>
        </w:tabs>
        <w:spacing w:before="120" w:after="120"/>
        <w:ind w:right="-57"/>
        <w:jc w:val="both"/>
        <w:rPr>
          <w:rFonts w:ascii="Verdana" w:hAnsi="Verdana"/>
          <w:sz w:val="20"/>
          <w:szCs w:val="20"/>
        </w:rPr>
      </w:pPr>
      <w:r w:rsidRPr="00B03893">
        <w:rPr>
          <w:rFonts w:ascii="Verdana" w:hAnsi="Verdana"/>
          <w:sz w:val="20"/>
          <w:szCs w:val="20"/>
        </w:rPr>
        <w:t xml:space="preserve">Бенефициентът има право да подаде възражение в рамките на 5 работни дни, придружено с доказателства, срещу решението на Управляващия орган за непризнаване на разходите. </w:t>
      </w:r>
    </w:p>
    <w:p w:rsidR="0076008C" w:rsidRPr="00670B76" w:rsidRDefault="009B264D" w:rsidP="00315882">
      <w:pPr>
        <w:tabs>
          <w:tab w:val="left" w:pos="720"/>
        </w:tabs>
        <w:spacing w:before="120" w:after="120"/>
        <w:ind w:right="-57"/>
        <w:jc w:val="both"/>
        <w:rPr>
          <w:rFonts w:ascii="Verdana" w:hAnsi="Verdana"/>
          <w:sz w:val="20"/>
          <w:szCs w:val="20"/>
        </w:rPr>
      </w:pPr>
      <w:r w:rsidRPr="00670B76">
        <w:rPr>
          <w:rFonts w:ascii="Verdana" w:hAnsi="Verdana"/>
          <w:sz w:val="20"/>
          <w:szCs w:val="20"/>
        </w:rPr>
        <w:t xml:space="preserve">В случаите, когато се извършват допълнителни проверки (включително проверки на място), при които от бенефициента не се изискват допълнителни разяснения, корекции или допълнителна информация, срокът за преглед и одобрение на искането/доклада спира да тече до приключване на проверката, но за не повече от 10 работни дни, за което </w:t>
      </w:r>
      <w:r w:rsidR="004322E8" w:rsidRPr="00670B76">
        <w:rPr>
          <w:rFonts w:ascii="Verdana" w:hAnsi="Verdana"/>
          <w:sz w:val="20"/>
          <w:szCs w:val="20"/>
        </w:rPr>
        <w:t xml:space="preserve">УО </w:t>
      </w:r>
      <w:r w:rsidRPr="00670B76">
        <w:rPr>
          <w:rFonts w:ascii="Verdana" w:hAnsi="Verdana"/>
          <w:sz w:val="20"/>
          <w:szCs w:val="20"/>
        </w:rPr>
        <w:t xml:space="preserve">уведомява писмено </w:t>
      </w:r>
      <w:r w:rsidR="002E454E" w:rsidRPr="00670B76">
        <w:rPr>
          <w:rFonts w:ascii="Verdana" w:hAnsi="Verdana"/>
          <w:sz w:val="20"/>
          <w:szCs w:val="20"/>
        </w:rPr>
        <w:t>бенефициент</w:t>
      </w:r>
      <w:r w:rsidR="004322E8" w:rsidRPr="00670B76">
        <w:rPr>
          <w:rFonts w:ascii="Verdana" w:hAnsi="Verdana"/>
          <w:sz w:val="20"/>
          <w:szCs w:val="20"/>
        </w:rPr>
        <w:t>а</w:t>
      </w:r>
      <w:r w:rsidRPr="00670B76">
        <w:rPr>
          <w:rFonts w:ascii="Verdana" w:hAnsi="Verdana"/>
          <w:sz w:val="20"/>
          <w:szCs w:val="20"/>
        </w:rPr>
        <w:t xml:space="preserve">. Посочените срокове обвързват проверките, когато те се осъществяват от </w:t>
      </w:r>
      <w:r w:rsidR="002E454E" w:rsidRPr="00670B76">
        <w:rPr>
          <w:rFonts w:ascii="Verdana" w:hAnsi="Verdana"/>
          <w:sz w:val="20"/>
          <w:szCs w:val="20"/>
        </w:rPr>
        <w:t>УО</w:t>
      </w:r>
      <w:r w:rsidRPr="00670B76">
        <w:rPr>
          <w:rFonts w:ascii="Verdana" w:hAnsi="Verdana"/>
          <w:sz w:val="20"/>
          <w:szCs w:val="20"/>
        </w:rPr>
        <w:t>. В случай</w:t>
      </w:r>
      <w:r w:rsidR="009D59DB">
        <w:rPr>
          <w:rFonts w:ascii="Verdana" w:hAnsi="Verdana"/>
          <w:sz w:val="20"/>
          <w:szCs w:val="20"/>
        </w:rPr>
        <w:t>,</w:t>
      </w:r>
      <w:r w:rsidRPr="00670B76">
        <w:rPr>
          <w:rFonts w:ascii="Verdana" w:hAnsi="Verdana"/>
          <w:sz w:val="20"/>
          <w:szCs w:val="20"/>
        </w:rPr>
        <w:t xml:space="preserve"> че за вземането на решение от страна на </w:t>
      </w:r>
      <w:r w:rsidR="002E454E" w:rsidRPr="00670B76">
        <w:rPr>
          <w:rFonts w:ascii="Verdana" w:hAnsi="Verdana"/>
          <w:sz w:val="20"/>
          <w:szCs w:val="20"/>
        </w:rPr>
        <w:t xml:space="preserve">УО </w:t>
      </w:r>
      <w:r w:rsidRPr="00670B76">
        <w:rPr>
          <w:rFonts w:ascii="Verdana" w:hAnsi="Verdana"/>
          <w:sz w:val="20"/>
          <w:szCs w:val="20"/>
        </w:rPr>
        <w:t>е необходимо становище от друг орган, срокът за вземане на решение се удължава с нормативно определения срок за издаване на съответния документ</w:t>
      </w:r>
      <w:r w:rsidR="00CB5F1A" w:rsidRPr="00670B76">
        <w:rPr>
          <w:rFonts w:ascii="Verdana" w:hAnsi="Verdana"/>
          <w:sz w:val="20"/>
          <w:szCs w:val="20"/>
        </w:rPr>
        <w:t>.</w:t>
      </w:r>
    </w:p>
    <w:p w:rsidR="0076008C" w:rsidRPr="00670B76" w:rsidRDefault="0076008C" w:rsidP="0076008C">
      <w:pPr>
        <w:tabs>
          <w:tab w:val="left" w:pos="720"/>
        </w:tabs>
        <w:jc w:val="both"/>
        <w:rPr>
          <w:rFonts w:ascii="Verdana" w:hAnsi="Verdana"/>
          <w:b/>
          <w:sz w:val="20"/>
          <w:szCs w:val="20"/>
        </w:rPr>
      </w:pPr>
    </w:p>
    <w:p w:rsidR="0076008C" w:rsidRPr="00670B76" w:rsidRDefault="0030643C" w:rsidP="00C443E6">
      <w:pPr>
        <w:pStyle w:val="Heading2"/>
        <w:numPr>
          <w:ilvl w:val="0"/>
          <w:numId w:val="27"/>
        </w:numPr>
        <w:spacing w:before="0" w:after="0"/>
        <w:rPr>
          <w:rFonts w:ascii="Verdana" w:hAnsi="Verdana" w:cs="Times New Roman"/>
          <w:i w:val="0"/>
          <w:iCs w:val="0"/>
          <w:sz w:val="20"/>
          <w:szCs w:val="20"/>
        </w:rPr>
      </w:pPr>
      <w:r w:rsidRPr="00670B76">
        <w:rPr>
          <w:rFonts w:ascii="Verdana" w:hAnsi="Verdana" w:cs="Times New Roman"/>
          <w:i w:val="0"/>
          <w:iCs w:val="0"/>
          <w:sz w:val="20"/>
          <w:szCs w:val="20"/>
        </w:rPr>
        <w:t xml:space="preserve"> </w:t>
      </w:r>
      <w:r w:rsidR="0076008C" w:rsidRPr="00670B76">
        <w:rPr>
          <w:rFonts w:ascii="Verdana" w:hAnsi="Verdana" w:cs="Times New Roman"/>
          <w:i w:val="0"/>
          <w:iCs w:val="0"/>
          <w:sz w:val="20"/>
          <w:szCs w:val="20"/>
        </w:rPr>
        <w:t xml:space="preserve">Верифициране от страна на </w:t>
      </w:r>
      <w:r w:rsidR="00C14691" w:rsidRPr="00670B76">
        <w:rPr>
          <w:rFonts w:ascii="Verdana" w:hAnsi="Verdana" w:cs="Times New Roman"/>
          <w:i w:val="0"/>
          <w:iCs w:val="0"/>
          <w:sz w:val="20"/>
          <w:szCs w:val="20"/>
        </w:rPr>
        <w:t>Управляващия</w:t>
      </w:r>
      <w:r w:rsidR="0076008C" w:rsidRPr="00670B76">
        <w:rPr>
          <w:rFonts w:ascii="Verdana" w:hAnsi="Verdana" w:cs="Times New Roman"/>
          <w:i w:val="0"/>
          <w:iCs w:val="0"/>
          <w:sz w:val="20"/>
          <w:szCs w:val="20"/>
        </w:rPr>
        <w:t xml:space="preserve"> орган</w:t>
      </w:r>
    </w:p>
    <w:p w:rsidR="00624161" w:rsidRPr="00670B76" w:rsidRDefault="00A47720" w:rsidP="00315882">
      <w:pPr>
        <w:tabs>
          <w:tab w:val="left" w:pos="720"/>
        </w:tabs>
        <w:spacing w:before="120" w:after="120"/>
        <w:jc w:val="both"/>
        <w:rPr>
          <w:rFonts w:ascii="Verdana" w:hAnsi="Verdana"/>
          <w:sz w:val="20"/>
          <w:szCs w:val="20"/>
        </w:rPr>
      </w:pPr>
      <w:r w:rsidRPr="00670B76">
        <w:rPr>
          <w:rFonts w:ascii="Verdana" w:hAnsi="Verdana"/>
          <w:sz w:val="20"/>
          <w:szCs w:val="20"/>
        </w:rPr>
        <w:t xml:space="preserve">УО </w:t>
      </w:r>
      <w:r w:rsidR="0076008C" w:rsidRPr="00670B76">
        <w:rPr>
          <w:rFonts w:ascii="Verdana" w:hAnsi="Verdana"/>
          <w:sz w:val="20"/>
          <w:szCs w:val="20"/>
        </w:rPr>
        <w:t>извършва верификация при подаване на искан</w:t>
      </w:r>
      <w:r w:rsidR="00A83A69" w:rsidRPr="00670B76">
        <w:rPr>
          <w:rFonts w:ascii="Verdana" w:hAnsi="Verdana"/>
          <w:sz w:val="20"/>
          <w:szCs w:val="20"/>
        </w:rPr>
        <w:t>ия</w:t>
      </w:r>
      <w:r w:rsidR="0076008C" w:rsidRPr="00670B76">
        <w:rPr>
          <w:rFonts w:ascii="Verdana" w:hAnsi="Verdana"/>
          <w:sz w:val="20"/>
          <w:szCs w:val="20"/>
        </w:rPr>
        <w:t xml:space="preserve"> за авансови, междинни и/или окончателни плащания, при </w:t>
      </w:r>
      <w:r w:rsidR="004037BA" w:rsidRPr="00670B76">
        <w:rPr>
          <w:rFonts w:ascii="Verdana" w:hAnsi="Verdana"/>
          <w:sz w:val="20"/>
          <w:szCs w:val="20"/>
        </w:rPr>
        <w:t xml:space="preserve">извършване на </w:t>
      </w:r>
      <w:r w:rsidR="0076008C" w:rsidRPr="00670B76">
        <w:rPr>
          <w:rFonts w:ascii="Verdana" w:hAnsi="Verdana"/>
          <w:sz w:val="20"/>
          <w:szCs w:val="20"/>
        </w:rPr>
        <w:t>процедура за възстановяване на средства, на място и др. проверки.</w:t>
      </w:r>
    </w:p>
    <w:p w:rsidR="001F110D" w:rsidRPr="00F41158" w:rsidRDefault="00624161" w:rsidP="001F110D">
      <w:pPr>
        <w:jc w:val="both"/>
        <w:rPr>
          <w:rFonts w:ascii="Verdana" w:hAnsi="Verdana"/>
          <w:sz w:val="20"/>
        </w:rPr>
      </w:pPr>
      <w:r w:rsidRPr="00670B76">
        <w:rPr>
          <w:rFonts w:ascii="Verdana" w:hAnsi="Verdana"/>
          <w:sz w:val="20"/>
          <w:szCs w:val="20"/>
          <w:lang w:val="ru-RU"/>
        </w:rPr>
        <w:t xml:space="preserve">При </w:t>
      </w:r>
      <w:r w:rsidR="00B03893">
        <w:rPr>
          <w:rFonts w:ascii="Verdana" w:hAnsi="Verdana"/>
          <w:sz w:val="20"/>
          <w:szCs w:val="20"/>
          <w:lang w:val="ru-RU"/>
        </w:rPr>
        <w:t xml:space="preserve">изпълнение на </w:t>
      </w:r>
      <w:r w:rsidRPr="00670B76">
        <w:rPr>
          <w:rFonts w:ascii="Verdana" w:hAnsi="Verdana"/>
          <w:sz w:val="20"/>
          <w:szCs w:val="20"/>
          <w:lang w:val="ru-RU"/>
        </w:rPr>
        <w:t>Операция</w:t>
      </w:r>
      <w:r w:rsidR="00C443E6" w:rsidRPr="00670B76">
        <w:rPr>
          <w:rFonts w:ascii="Verdana" w:hAnsi="Verdana"/>
          <w:sz w:val="20"/>
          <w:szCs w:val="20"/>
          <w:lang w:val="ru-RU"/>
        </w:rPr>
        <w:t xml:space="preserve"> </w:t>
      </w:r>
      <w:r w:rsidR="00C443E6" w:rsidRPr="00D423F1">
        <w:rPr>
          <w:rFonts w:ascii="Verdana" w:hAnsi="Verdana"/>
          <w:sz w:val="20"/>
          <w:szCs w:val="20"/>
        </w:rPr>
        <w:t>“</w:t>
      </w:r>
      <w:r w:rsidR="00F5534B">
        <w:rPr>
          <w:rFonts w:ascii="Verdana" w:hAnsi="Verdana"/>
          <w:sz w:val="20"/>
          <w:szCs w:val="20"/>
          <w:lang w:val="ru-RU"/>
        </w:rPr>
        <w:t>Закупуване на хранителни продукти</w:t>
      </w:r>
      <w:r w:rsidR="00C443E6" w:rsidRPr="00D423F1">
        <w:rPr>
          <w:rFonts w:ascii="Verdana" w:hAnsi="Verdana"/>
          <w:sz w:val="20"/>
          <w:szCs w:val="20"/>
          <w:lang w:eastAsia="en-US"/>
        </w:rPr>
        <w:t>”</w:t>
      </w:r>
      <w:r w:rsidRPr="00670B76">
        <w:rPr>
          <w:rFonts w:ascii="Verdana" w:hAnsi="Verdana"/>
          <w:sz w:val="20"/>
          <w:szCs w:val="20"/>
          <w:lang w:eastAsia="en-US"/>
        </w:rPr>
        <w:t xml:space="preserve">, </w:t>
      </w:r>
      <w:r w:rsidR="00B03893" w:rsidRPr="002F724B">
        <w:rPr>
          <w:rFonts w:ascii="Verdana" w:hAnsi="Verdana"/>
          <w:sz w:val="20"/>
          <w:szCs w:val="20"/>
          <w:lang w:val="ru-RU"/>
        </w:rPr>
        <w:t>техническата верификация</w:t>
      </w:r>
      <w:r w:rsidR="00B03893">
        <w:rPr>
          <w:rFonts w:ascii="Verdana" w:hAnsi="Verdana"/>
          <w:sz w:val="20"/>
          <w:szCs w:val="20"/>
          <w:lang w:val="ru-RU"/>
        </w:rPr>
        <w:t xml:space="preserve"> </w:t>
      </w:r>
      <w:r w:rsidR="00B03893" w:rsidRPr="002F724B">
        <w:rPr>
          <w:rFonts w:ascii="Verdana" w:hAnsi="Verdana"/>
          <w:sz w:val="20"/>
          <w:szCs w:val="20"/>
          <w:lang w:val="ru-RU"/>
        </w:rPr>
        <w:t>се осъществява</w:t>
      </w:r>
      <w:r w:rsidR="00B03893">
        <w:rPr>
          <w:rFonts w:ascii="Verdana" w:hAnsi="Verdana"/>
          <w:sz w:val="20"/>
          <w:szCs w:val="20"/>
          <w:lang w:val="ru-RU"/>
        </w:rPr>
        <w:t>т</w:t>
      </w:r>
      <w:r w:rsidR="00B03893" w:rsidRPr="002F724B">
        <w:rPr>
          <w:rFonts w:ascii="Verdana" w:hAnsi="Verdana"/>
          <w:sz w:val="20"/>
          <w:szCs w:val="20"/>
          <w:lang w:val="ru-RU"/>
        </w:rPr>
        <w:t xml:space="preserve"> от експерти от отдел «МО» на централно нив</w:t>
      </w:r>
      <w:r w:rsidR="001F110D">
        <w:rPr>
          <w:rFonts w:ascii="Verdana" w:hAnsi="Verdana"/>
          <w:sz w:val="20"/>
          <w:szCs w:val="20"/>
          <w:lang w:val="ru-RU"/>
        </w:rPr>
        <w:t>о.</w:t>
      </w:r>
      <w:r w:rsidR="00B03893" w:rsidRPr="002F724B">
        <w:rPr>
          <w:rFonts w:ascii="Verdana" w:hAnsi="Verdana"/>
          <w:sz w:val="20"/>
          <w:szCs w:val="20"/>
          <w:lang w:val="ru-RU"/>
        </w:rPr>
        <w:t xml:space="preserve"> </w:t>
      </w:r>
      <w:r w:rsidR="001F110D" w:rsidRPr="002F724B">
        <w:rPr>
          <w:rFonts w:ascii="Verdana" w:hAnsi="Verdana"/>
          <w:sz w:val="20"/>
          <w:szCs w:val="20"/>
          <w:lang w:val="ru-RU"/>
        </w:rPr>
        <w:t>Първо и второ ниво на финасова верификация се извършва от служители от отдел «ФК».</w:t>
      </w:r>
    </w:p>
    <w:p w:rsidR="00624161" w:rsidRPr="00670B76" w:rsidRDefault="00624161" w:rsidP="00624161">
      <w:pPr>
        <w:jc w:val="both"/>
        <w:rPr>
          <w:rFonts w:ascii="Verdana" w:hAnsi="Verdana"/>
          <w:sz w:val="20"/>
          <w:szCs w:val="20"/>
          <w:lang w:val="ru-RU"/>
        </w:rPr>
      </w:pPr>
      <w:r w:rsidRPr="00670B76">
        <w:rPr>
          <w:rFonts w:ascii="Verdana" w:hAnsi="Verdana"/>
          <w:sz w:val="20"/>
          <w:szCs w:val="20"/>
          <w:lang w:val="ru-RU"/>
        </w:rPr>
        <w:t xml:space="preserve">. </w:t>
      </w:r>
    </w:p>
    <w:p w:rsidR="0076008C" w:rsidRPr="00670B76" w:rsidRDefault="00624161" w:rsidP="00B847D1">
      <w:pPr>
        <w:spacing w:before="120"/>
        <w:jc w:val="both"/>
        <w:rPr>
          <w:rFonts w:ascii="Verdana" w:hAnsi="Verdana"/>
          <w:sz w:val="20"/>
          <w:szCs w:val="20"/>
        </w:rPr>
      </w:pPr>
      <w:r w:rsidRPr="00670B76">
        <w:rPr>
          <w:rFonts w:ascii="Verdana" w:hAnsi="Verdana"/>
          <w:sz w:val="20"/>
          <w:szCs w:val="20"/>
        </w:rPr>
        <w:t>Верификацията на разходите се извършва от УО не по-късно от 30 работни дни от датата на представяне на искане за междинно/окончателно плащане</w:t>
      </w:r>
      <w:r w:rsidR="00C42EDC" w:rsidRPr="00D423F1">
        <w:rPr>
          <w:rFonts w:ascii="Verdana" w:hAnsi="Verdana"/>
          <w:sz w:val="20"/>
          <w:szCs w:val="20"/>
        </w:rPr>
        <w:t>.</w:t>
      </w:r>
      <w:r w:rsidRPr="00670B76">
        <w:rPr>
          <w:rFonts w:ascii="Verdana" w:hAnsi="Verdana"/>
          <w:sz w:val="20"/>
          <w:szCs w:val="20"/>
        </w:rPr>
        <w:t xml:space="preserve"> Допълнителни документи и разяснения от бенефициента се изискват след приключване на цялостната проверка по документите от Управляващия орган, като общият срок за верификация и плащане не следва да превишава срока по чл. </w:t>
      </w:r>
      <w:r w:rsidR="00B847D1" w:rsidRPr="00B847D1">
        <w:rPr>
          <w:rFonts w:ascii="Verdana" w:hAnsi="Verdana"/>
          <w:sz w:val="20"/>
          <w:szCs w:val="20"/>
        </w:rPr>
        <w:t xml:space="preserve">42 на Регламент (ЕС) № 223/2014.  </w:t>
      </w:r>
      <w:r w:rsidR="0076008C" w:rsidRPr="00670B76">
        <w:rPr>
          <w:rFonts w:ascii="Verdana" w:hAnsi="Verdana"/>
          <w:sz w:val="20"/>
          <w:szCs w:val="20"/>
        </w:rPr>
        <w:t xml:space="preserve">По </w:t>
      </w:r>
      <w:r w:rsidR="00837E2C" w:rsidRPr="00670B76">
        <w:rPr>
          <w:rFonts w:ascii="Verdana" w:hAnsi="Verdana"/>
          <w:sz w:val="20"/>
          <w:szCs w:val="20"/>
        </w:rPr>
        <w:t xml:space="preserve">ОП </w:t>
      </w:r>
      <w:r w:rsidR="00A47720" w:rsidRPr="00670B76">
        <w:rPr>
          <w:rFonts w:ascii="Verdana" w:hAnsi="Verdana"/>
          <w:sz w:val="20"/>
          <w:szCs w:val="20"/>
        </w:rPr>
        <w:t xml:space="preserve">ФЕПНЛ </w:t>
      </w:r>
      <w:r w:rsidR="0076008C" w:rsidRPr="00670B76">
        <w:rPr>
          <w:rFonts w:ascii="Verdana" w:hAnsi="Verdana"/>
          <w:sz w:val="20"/>
          <w:szCs w:val="20"/>
        </w:rPr>
        <w:t>процесът на верифициране се основава на получените от бенефициента документи, като съответните отговорни лица извършват задължително следните проверки:</w:t>
      </w:r>
    </w:p>
    <w:p w:rsidR="0076008C" w:rsidRPr="00670B76" w:rsidRDefault="0095772F" w:rsidP="004E0673">
      <w:pPr>
        <w:numPr>
          <w:ilvl w:val="0"/>
          <w:numId w:val="2"/>
        </w:numPr>
        <w:tabs>
          <w:tab w:val="left" w:pos="720"/>
        </w:tabs>
        <w:spacing w:before="120" w:after="120"/>
        <w:jc w:val="both"/>
        <w:rPr>
          <w:rFonts w:ascii="Verdana" w:hAnsi="Verdana"/>
          <w:sz w:val="20"/>
          <w:szCs w:val="20"/>
        </w:rPr>
      </w:pPr>
      <w:r w:rsidRPr="00670B76">
        <w:rPr>
          <w:rFonts w:ascii="Verdana" w:hAnsi="Verdana"/>
          <w:sz w:val="20"/>
          <w:szCs w:val="20"/>
        </w:rPr>
        <w:t>пълна  проверка</w:t>
      </w:r>
      <w:r w:rsidR="0076008C" w:rsidRPr="00670B76">
        <w:rPr>
          <w:rFonts w:ascii="Verdana" w:hAnsi="Verdana"/>
          <w:sz w:val="20"/>
          <w:szCs w:val="20"/>
        </w:rPr>
        <w:t xml:space="preserve"> на всички представени от </w:t>
      </w:r>
      <w:r w:rsidR="00A47720" w:rsidRPr="00670B76">
        <w:rPr>
          <w:rFonts w:ascii="Verdana" w:hAnsi="Verdana"/>
          <w:sz w:val="20"/>
          <w:szCs w:val="20"/>
        </w:rPr>
        <w:t xml:space="preserve"> бенефициент</w:t>
      </w:r>
      <w:r w:rsidR="00D21266" w:rsidRPr="00670B76">
        <w:rPr>
          <w:rFonts w:ascii="Verdana" w:hAnsi="Verdana"/>
          <w:sz w:val="20"/>
          <w:szCs w:val="20"/>
        </w:rPr>
        <w:t>а</w:t>
      </w:r>
      <w:r w:rsidR="0076008C" w:rsidRPr="00670B76">
        <w:rPr>
          <w:rFonts w:ascii="Verdana" w:hAnsi="Verdana"/>
          <w:sz w:val="20"/>
          <w:szCs w:val="20"/>
        </w:rPr>
        <w:t xml:space="preserve"> документи;</w:t>
      </w:r>
    </w:p>
    <w:p w:rsidR="0076008C" w:rsidRPr="00670B76" w:rsidRDefault="00950FF9" w:rsidP="004E0673">
      <w:pPr>
        <w:numPr>
          <w:ilvl w:val="0"/>
          <w:numId w:val="2"/>
        </w:numPr>
        <w:tabs>
          <w:tab w:val="left" w:pos="720"/>
        </w:tabs>
        <w:spacing w:before="120" w:after="120"/>
        <w:jc w:val="both"/>
        <w:rPr>
          <w:rFonts w:ascii="Verdana" w:hAnsi="Verdana"/>
          <w:sz w:val="20"/>
          <w:szCs w:val="20"/>
        </w:rPr>
      </w:pPr>
      <w:r w:rsidRPr="00670B76">
        <w:rPr>
          <w:rFonts w:ascii="Verdana" w:hAnsi="Verdana"/>
          <w:sz w:val="20"/>
          <w:szCs w:val="20"/>
        </w:rPr>
        <w:t xml:space="preserve">проверки „на място” при </w:t>
      </w:r>
      <w:r w:rsidR="00A47720" w:rsidRPr="00670B76">
        <w:rPr>
          <w:rFonts w:ascii="Verdana" w:hAnsi="Verdana"/>
          <w:sz w:val="20"/>
          <w:szCs w:val="20"/>
        </w:rPr>
        <w:t>бенефициент</w:t>
      </w:r>
      <w:r w:rsidR="00D21266" w:rsidRPr="00670B76">
        <w:rPr>
          <w:rFonts w:ascii="Verdana" w:hAnsi="Verdana"/>
          <w:sz w:val="20"/>
          <w:szCs w:val="20"/>
        </w:rPr>
        <w:t>а</w:t>
      </w:r>
      <w:r w:rsidR="0076008C" w:rsidRPr="00670B76">
        <w:rPr>
          <w:rFonts w:ascii="Verdana" w:hAnsi="Verdana"/>
          <w:sz w:val="20"/>
          <w:szCs w:val="20"/>
        </w:rPr>
        <w:t xml:space="preserve"> и/или на мястото на изпълнение на </w:t>
      </w:r>
      <w:r w:rsidR="008B1616" w:rsidRPr="00670B76">
        <w:rPr>
          <w:rFonts w:ascii="Verdana" w:hAnsi="Verdana"/>
          <w:sz w:val="20"/>
          <w:szCs w:val="20"/>
        </w:rPr>
        <w:t>дейностите</w:t>
      </w:r>
      <w:r w:rsidR="0076008C" w:rsidRPr="00670B76">
        <w:rPr>
          <w:rFonts w:ascii="Verdana" w:hAnsi="Verdana"/>
          <w:sz w:val="20"/>
          <w:szCs w:val="20"/>
        </w:rPr>
        <w:t>.</w:t>
      </w:r>
    </w:p>
    <w:p w:rsidR="00C8552A" w:rsidRDefault="00C8552A" w:rsidP="00FF46B9">
      <w:pPr>
        <w:rPr>
          <w:rFonts w:ascii="Verdana" w:hAnsi="Verdana"/>
          <w:sz w:val="20"/>
          <w:szCs w:val="20"/>
        </w:rPr>
      </w:pPr>
    </w:p>
    <w:p w:rsidR="00C8552A" w:rsidRDefault="00C8552A" w:rsidP="00BA1C95">
      <w:pPr>
        <w:jc w:val="center"/>
        <w:rPr>
          <w:rFonts w:ascii="Verdana" w:hAnsi="Verdana"/>
          <w:sz w:val="20"/>
          <w:szCs w:val="20"/>
        </w:rPr>
      </w:pPr>
    </w:p>
    <w:p w:rsidR="00BA1C95" w:rsidRPr="00670B76" w:rsidRDefault="00BA1C95" w:rsidP="00BA1C95">
      <w:pPr>
        <w:jc w:val="center"/>
        <w:rPr>
          <w:rFonts w:ascii="Verdana" w:hAnsi="Verdana"/>
          <w:sz w:val="20"/>
          <w:szCs w:val="20"/>
        </w:rPr>
      </w:pPr>
      <w:r w:rsidRPr="006A6C50">
        <w:rPr>
          <w:rFonts w:ascii="Verdana" w:hAnsi="Verdana"/>
          <w:sz w:val="20"/>
          <w:szCs w:val="20"/>
        </w:rPr>
        <w:t>ОПИС НА ПРИЛОЖЕНИЯТА</w:t>
      </w:r>
      <w:r w:rsidRPr="00670B76">
        <w:rPr>
          <w:rFonts w:ascii="Verdana" w:hAnsi="Verdana"/>
          <w:sz w:val="20"/>
          <w:szCs w:val="20"/>
        </w:rPr>
        <w:t xml:space="preserve"> </w:t>
      </w:r>
    </w:p>
    <w:p w:rsidR="00BA1C95" w:rsidRPr="00670B76" w:rsidRDefault="00BA1C95" w:rsidP="00484CC1">
      <w:pPr>
        <w:ind w:left="360"/>
        <w:jc w:val="both"/>
        <w:rPr>
          <w:rFonts w:ascii="Verdana" w:hAnsi="Verdana"/>
          <w:sz w:val="20"/>
          <w:szCs w:val="20"/>
        </w:rPr>
      </w:pPr>
    </w:p>
    <w:tbl>
      <w:tblPr>
        <w:tblW w:w="0" w:type="auto"/>
        <w:tblInd w:w="-176" w:type="dxa"/>
        <w:tblLook w:val="01E0" w:firstRow="1" w:lastRow="1" w:firstColumn="1" w:lastColumn="1" w:noHBand="0" w:noVBand="0"/>
      </w:tblPr>
      <w:tblGrid>
        <w:gridCol w:w="2694"/>
        <w:gridCol w:w="6764"/>
      </w:tblGrid>
      <w:tr w:rsidR="002E15EC" w:rsidRPr="00670B76">
        <w:tc>
          <w:tcPr>
            <w:tcW w:w="2694" w:type="dxa"/>
            <w:shd w:val="clear" w:color="auto" w:fill="auto"/>
          </w:tcPr>
          <w:p w:rsidR="002E15EC" w:rsidRPr="00670B76" w:rsidRDefault="002E15EC" w:rsidP="009606C7">
            <w:pPr>
              <w:widowControl w:val="0"/>
              <w:autoSpaceDE w:val="0"/>
              <w:autoSpaceDN w:val="0"/>
              <w:adjustRightInd w:val="0"/>
              <w:spacing w:before="120" w:after="120"/>
              <w:jc w:val="both"/>
              <w:rPr>
                <w:rFonts w:ascii="Verdana" w:hAnsi="Verdana"/>
                <w:sz w:val="20"/>
                <w:szCs w:val="20"/>
              </w:rPr>
            </w:pPr>
            <w:r w:rsidRPr="002E15EC">
              <w:rPr>
                <w:rFonts w:ascii="Verdana" w:hAnsi="Verdana"/>
                <w:caps/>
                <w:sz w:val="20"/>
                <w:szCs w:val="20"/>
              </w:rPr>
              <w:t xml:space="preserve">Приложение № </w:t>
            </w:r>
            <w:r>
              <w:rPr>
                <w:rFonts w:ascii="Verdana" w:hAnsi="Verdana"/>
                <w:caps/>
                <w:sz w:val="20"/>
                <w:szCs w:val="20"/>
              </w:rPr>
              <w:t>1</w:t>
            </w:r>
          </w:p>
        </w:tc>
        <w:tc>
          <w:tcPr>
            <w:tcW w:w="6764" w:type="dxa"/>
            <w:shd w:val="clear" w:color="auto" w:fill="auto"/>
          </w:tcPr>
          <w:p w:rsidR="002E15EC" w:rsidRPr="00670B76" w:rsidRDefault="002E15EC" w:rsidP="009606C7">
            <w:pPr>
              <w:widowControl w:val="0"/>
              <w:autoSpaceDE w:val="0"/>
              <w:autoSpaceDN w:val="0"/>
              <w:adjustRightInd w:val="0"/>
              <w:spacing w:before="120" w:after="120"/>
              <w:jc w:val="both"/>
              <w:rPr>
                <w:rFonts w:ascii="Verdana" w:hAnsi="Verdana"/>
                <w:sz w:val="20"/>
                <w:szCs w:val="20"/>
              </w:rPr>
            </w:pPr>
            <w:r w:rsidRPr="002E15EC">
              <w:rPr>
                <w:rFonts w:ascii="Verdana" w:hAnsi="Verdana"/>
                <w:caps/>
                <w:sz w:val="20"/>
                <w:szCs w:val="20"/>
              </w:rPr>
              <w:t>ЛИСТ ЗА ПРОВЕРКА ПО ЗОП</w:t>
            </w:r>
          </w:p>
        </w:tc>
      </w:tr>
      <w:tr w:rsidR="002E15EC" w:rsidRPr="00670B76">
        <w:tc>
          <w:tcPr>
            <w:tcW w:w="2694" w:type="dxa"/>
            <w:shd w:val="clear" w:color="auto" w:fill="auto"/>
          </w:tcPr>
          <w:p w:rsidR="002E15EC" w:rsidRPr="002E15EC" w:rsidRDefault="002E15EC" w:rsidP="009606C7">
            <w:pPr>
              <w:widowControl w:val="0"/>
              <w:autoSpaceDE w:val="0"/>
              <w:autoSpaceDN w:val="0"/>
              <w:adjustRightInd w:val="0"/>
              <w:spacing w:before="120" w:after="120"/>
              <w:jc w:val="both"/>
              <w:rPr>
                <w:rFonts w:ascii="Verdana" w:hAnsi="Verdana"/>
                <w:sz w:val="20"/>
                <w:szCs w:val="20"/>
              </w:rPr>
            </w:pPr>
            <w:r w:rsidRPr="002E15EC">
              <w:rPr>
                <w:rFonts w:ascii="Verdana" w:hAnsi="Verdana"/>
                <w:caps/>
                <w:sz w:val="20"/>
                <w:szCs w:val="20"/>
              </w:rPr>
              <w:lastRenderedPageBreak/>
              <w:t xml:space="preserve">Приложение № </w:t>
            </w:r>
            <w:r>
              <w:rPr>
                <w:rFonts w:ascii="Verdana" w:hAnsi="Verdana"/>
                <w:caps/>
                <w:sz w:val="20"/>
                <w:szCs w:val="20"/>
              </w:rPr>
              <w:t>2</w:t>
            </w:r>
          </w:p>
        </w:tc>
        <w:tc>
          <w:tcPr>
            <w:tcW w:w="6764" w:type="dxa"/>
            <w:shd w:val="clear" w:color="auto" w:fill="auto"/>
          </w:tcPr>
          <w:p w:rsidR="002E15EC" w:rsidRPr="002E15EC" w:rsidRDefault="002E15EC" w:rsidP="009606C7">
            <w:pPr>
              <w:widowControl w:val="0"/>
              <w:autoSpaceDE w:val="0"/>
              <w:autoSpaceDN w:val="0"/>
              <w:adjustRightInd w:val="0"/>
              <w:spacing w:before="120" w:after="120"/>
              <w:jc w:val="both"/>
              <w:rPr>
                <w:rFonts w:ascii="Verdana" w:hAnsi="Verdana"/>
                <w:sz w:val="20"/>
                <w:szCs w:val="20"/>
              </w:rPr>
            </w:pPr>
            <w:r w:rsidRPr="002E15EC">
              <w:rPr>
                <w:rFonts w:ascii="Verdana" w:hAnsi="Verdana"/>
                <w:caps/>
                <w:sz w:val="20"/>
                <w:szCs w:val="20"/>
              </w:rPr>
              <w:t>ДЕКЛАРАЦИЯ ПО ЗДДС</w:t>
            </w:r>
          </w:p>
        </w:tc>
      </w:tr>
      <w:tr w:rsidR="002E15EC" w:rsidRPr="00670B76">
        <w:tc>
          <w:tcPr>
            <w:tcW w:w="2694" w:type="dxa"/>
            <w:shd w:val="clear" w:color="auto" w:fill="auto"/>
          </w:tcPr>
          <w:p w:rsidR="002E15EC" w:rsidRPr="002E15EC" w:rsidRDefault="002E15EC" w:rsidP="009606C7">
            <w:pPr>
              <w:widowControl w:val="0"/>
              <w:autoSpaceDE w:val="0"/>
              <w:autoSpaceDN w:val="0"/>
              <w:adjustRightInd w:val="0"/>
              <w:spacing w:before="120" w:after="120"/>
              <w:jc w:val="both"/>
              <w:rPr>
                <w:rFonts w:ascii="Verdana" w:hAnsi="Verdana"/>
                <w:sz w:val="20"/>
                <w:szCs w:val="20"/>
              </w:rPr>
            </w:pPr>
            <w:r w:rsidRPr="002E15EC">
              <w:rPr>
                <w:rFonts w:ascii="Verdana" w:hAnsi="Verdana"/>
                <w:caps/>
                <w:sz w:val="20"/>
                <w:szCs w:val="20"/>
              </w:rPr>
              <w:t xml:space="preserve">Приложение № </w:t>
            </w:r>
            <w:r>
              <w:rPr>
                <w:rFonts w:ascii="Verdana" w:hAnsi="Verdana"/>
                <w:caps/>
                <w:sz w:val="20"/>
                <w:szCs w:val="20"/>
              </w:rPr>
              <w:t>3</w:t>
            </w:r>
          </w:p>
        </w:tc>
        <w:tc>
          <w:tcPr>
            <w:tcW w:w="6764" w:type="dxa"/>
            <w:shd w:val="clear" w:color="auto" w:fill="auto"/>
          </w:tcPr>
          <w:p w:rsidR="002E15EC" w:rsidRPr="002E15EC" w:rsidRDefault="002E15EC" w:rsidP="009606C7">
            <w:pPr>
              <w:widowControl w:val="0"/>
              <w:autoSpaceDE w:val="0"/>
              <w:autoSpaceDN w:val="0"/>
              <w:adjustRightInd w:val="0"/>
              <w:spacing w:before="120" w:after="120"/>
              <w:jc w:val="both"/>
              <w:rPr>
                <w:rFonts w:ascii="Verdana" w:hAnsi="Verdana"/>
                <w:sz w:val="20"/>
                <w:szCs w:val="20"/>
              </w:rPr>
            </w:pPr>
            <w:r w:rsidRPr="002E15EC">
              <w:rPr>
                <w:rFonts w:ascii="Verdana" w:hAnsi="Verdana"/>
                <w:caps/>
                <w:sz w:val="20"/>
                <w:szCs w:val="20"/>
              </w:rPr>
              <w:t>ИСКАНЕ ЗА ПЛАЩАНЕ</w:t>
            </w:r>
          </w:p>
        </w:tc>
      </w:tr>
      <w:tr w:rsidR="002E15EC" w:rsidRPr="00670B76">
        <w:tc>
          <w:tcPr>
            <w:tcW w:w="2694" w:type="dxa"/>
            <w:shd w:val="clear" w:color="auto" w:fill="auto"/>
          </w:tcPr>
          <w:p w:rsidR="002E15EC" w:rsidRPr="002E15EC" w:rsidRDefault="002E15EC" w:rsidP="009606C7">
            <w:pPr>
              <w:widowControl w:val="0"/>
              <w:autoSpaceDE w:val="0"/>
              <w:autoSpaceDN w:val="0"/>
              <w:adjustRightInd w:val="0"/>
              <w:spacing w:before="120" w:after="120"/>
              <w:jc w:val="both"/>
              <w:rPr>
                <w:rFonts w:ascii="Verdana" w:hAnsi="Verdana"/>
                <w:sz w:val="20"/>
                <w:szCs w:val="20"/>
              </w:rPr>
            </w:pPr>
            <w:r w:rsidRPr="002E15EC">
              <w:rPr>
                <w:rFonts w:ascii="Verdana" w:hAnsi="Verdana"/>
                <w:caps/>
                <w:sz w:val="20"/>
                <w:szCs w:val="20"/>
              </w:rPr>
              <w:t xml:space="preserve">Приложение № </w:t>
            </w:r>
            <w:r>
              <w:rPr>
                <w:rFonts w:ascii="Verdana" w:hAnsi="Verdana"/>
                <w:caps/>
                <w:sz w:val="20"/>
                <w:szCs w:val="20"/>
              </w:rPr>
              <w:t>4</w:t>
            </w:r>
          </w:p>
        </w:tc>
        <w:tc>
          <w:tcPr>
            <w:tcW w:w="6764" w:type="dxa"/>
            <w:shd w:val="clear" w:color="auto" w:fill="auto"/>
          </w:tcPr>
          <w:p w:rsidR="002E15EC" w:rsidRPr="002E15EC" w:rsidRDefault="002E15EC" w:rsidP="009606C7">
            <w:pPr>
              <w:widowControl w:val="0"/>
              <w:autoSpaceDE w:val="0"/>
              <w:autoSpaceDN w:val="0"/>
              <w:adjustRightInd w:val="0"/>
              <w:spacing w:before="120" w:after="120"/>
              <w:jc w:val="both"/>
              <w:rPr>
                <w:rFonts w:ascii="Verdana" w:hAnsi="Verdana"/>
                <w:sz w:val="20"/>
                <w:szCs w:val="20"/>
              </w:rPr>
            </w:pPr>
            <w:r w:rsidRPr="002E15EC">
              <w:rPr>
                <w:rFonts w:ascii="Verdana" w:hAnsi="Verdana"/>
                <w:caps/>
                <w:sz w:val="20"/>
                <w:szCs w:val="20"/>
              </w:rPr>
              <w:t>ФИНАНСОВА ИДЕНТИФИКАЦИЯ</w:t>
            </w:r>
          </w:p>
        </w:tc>
      </w:tr>
      <w:tr w:rsidR="002E15EC" w:rsidRPr="00670B76">
        <w:tc>
          <w:tcPr>
            <w:tcW w:w="2694" w:type="dxa"/>
            <w:shd w:val="clear" w:color="auto" w:fill="auto"/>
          </w:tcPr>
          <w:p w:rsidR="002E15EC" w:rsidRPr="002E15EC" w:rsidRDefault="002E15EC" w:rsidP="009606C7">
            <w:pPr>
              <w:widowControl w:val="0"/>
              <w:autoSpaceDE w:val="0"/>
              <w:autoSpaceDN w:val="0"/>
              <w:adjustRightInd w:val="0"/>
              <w:spacing w:before="120" w:after="120"/>
              <w:jc w:val="both"/>
              <w:rPr>
                <w:rFonts w:ascii="Verdana" w:hAnsi="Verdana"/>
                <w:caps/>
                <w:sz w:val="20"/>
                <w:szCs w:val="20"/>
              </w:rPr>
            </w:pPr>
            <w:r w:rsidRPr="002E15EC">
              <w:rPr>
                <w:rFonts w:ascii="Verdana" w:hAnsi="Verdana"/>
                <w:caps/>
                <w:sz w:val="20"/>
                <w:szCs w:val="20"/>
              </w:rPr>
              <w:t xml:space="preserve">Приложение № </w:t>
            </w:r>
            <w:r>
              <w:rPr>
                <w:rFonts w:ascii="Verdana" w:hAnsi="Verdana"/>
                <w:caps/>
                <w:sz w:val="20"/>
                <w:szCs w:val="20"/>
              </w:rPr>
              <w:t>5</w:t>
            </w:r>
          </w:p>
        </w:tc>
        <w:tc>
          <w:tcPr>
            <w:tcW w:w="6764" w:type="dxa"/>
            <w:shd w:val="clear" w:color="auto" w:fill="auto"/>
          </w:tcPr>
          <w:p w:rsidR="002E15EC" w:rsidRPr="002E15EC" w:rsidRDefault="002E15EC" w:rsidP="009606C7">
            <w:pPr>
              <w:widowControl w:val="0"/>
              <w:autoSpaceDE w:val="0"/>
              <w:autoSpaceDN w:val="0"/>
              <w:adjustRightInd w:val="0"/>
              <w:spacing w:before="120" w:after="120"/>
              <w:jc w:val="both"/>
              <w:rPr>
                <w:rFonts w:ascii="Verdana" w:hAnsi="Verdana"/>
                <w:sz w:val="20"/>
                <w:szCs w:val="20"/>
              </w:rPr>
            </w:pPr>
            <w:r w:rsidRPr="002E15EC">
              <w:rPr>
                <w:rFonts w:ascii="Verdana" w:hAnsi="Verdana"/>
                <w:sz w:val="20"/>
                <w:szCs w:val="20"/>
              </w:rPr>
              <w:t>ТЕХНИЧЕСКИ ДОКЛАД</w:t>
            </w:r>
          </w:p>
        </w:tc>
      </w:tr>
      <w:tr w:rsidR="0063515C" w:rsidRPr="00670B76">
        <w:tc>
          <w:tcPr>
            <w:tcW w:w="2694" w:type="dxa"/>
            <w:shd w:val="clear" w:color="auto" w:fill="auto"/>
          </w:tcPr>
          <w:p w:rsidR="0063515C" w:rsidRPr="002E15EC" w:rsidRDefault="0063515C" w:rsidP="009606C7">
            <w:pPr>
              <w:widowControl w:val="0"/>
              <w:autoSpaceDE w:val="0"/>
              <w:autoSpaceDN w:val="0"/>
              <w:adjustRightInd w:val="0"/>
              <w:spacing w:before="120" w:after="120"/>
              <w:jc w:val="both"/>
              <w:rPr>
                <w:rFonts w:ascii="Verdana" w:hAnsi="Verdana"/>
                <w:caps/>
                <w:sz w:val="20"/>
                <w:szCs w:val="20"/>
              </w:rPr>
            </w:pPr>
            <w:r w:rsidRPr="002E15EC">
              <w:rPr>
                <w:rFonts w:ascii="Verdana" w:hAnsi="Verdana"/>
                <w:caps/>
                <w:sz w:val="20"/>
                <w:szCs w:val="20"/>
              </w:rPr>
              <w:t xml:space="preserve">Приложение № </w:t>
            </w:r>
            <w:r>
              <w:rPr>
                <w:rFonts w:ascii="Verdana" w:hAnsi="Verdana"/>
                <w:caps/>
                <w:sz w:val="20"/>
                <w:szCs w:val="20"/>
              </w:rPr>
              <w:t>6</w:t>
            </w:r>
          </w:p>
        </w:tc>
        <w:tc>
          <w:tcPr>
            <w:tcW w:w="6764" w:type="dxa"/>
            <w:shd w:val="clear" w:color="auto" w:fill="auto"/>
          </w:tcPr>
          <w:p w:rsidR="0063515C" w:rsidRPr="002E15EC" w:rsidRDefault="0063515C" w:rsidP="009606C7">
            <w:pPr>
              <w:widowControl w:val="0"/>
              <w:autoSpaceDE w:val="0"/>
              <w:autoSpaceDN w:val="0"/>
              <w:adjustRightInd w:val="0"/>
              <w:spacing w:before="120" w:after="120"/>
              <w:jc w:val="both"/>
              <w:rPr>
                <w:rFonts w:ascii="Verdana" w:hAnsi="Verdana"/>
                <w:sz w:val="20"/>
                <w:szCs w:val="20"/>
              </w:rPr>
            </w:pPr>
            <w:r w:rsidRPr="002E15EC">
              <w:rPr>
                <w:rFonts w:ascii="Verdana" w:hAnsi="Verdana"/>
                <w:caps/>
                <w:sz w:val="20"/>
                <w:szCs w:val="20"/>
              </w:rPr>
              <w:t>ЛИСТ ЗА ИЗВЪРШВАНЕ НА ПРОВЕРКА НА МЯСТО</w:t>
            </w:r>
          </w:p>
        </w:tc>
      </w:tr>
      <w:tr w:rsidR="0063515C" w:rsidRPr="00670B76">
        <w:tc>
          <w:tcPr>
            <w:tcW w:w="2694" w:type="dxa"/>
            <w:shd w:val="clear" w:color="auto" w:fill="auto"/>
          </w:tcPr>
          <w:p w:rsidR="0063515C" w:rsidRPr="002E15EC" w:rsidRDefault="0063515C" w:rsidP="0063515C">
            <w:pPr>
              <w:widowControl w:val="0"/>
              <w:autoSpaceDE w:val="0"/>
              <w:autoSpaceDN w:val="0"/>
              <w:adjustRightInd w:val="0"/>
              <w:jc w:val="both"/>
              <w:rPr>
                <w:rFonts w:ascii="Verdana" w:hAnsi="Verdana"/>
                <w:caps/>
                <w:sz w:val="20"/>
                <w:szCs w:val="20"/>
              </w:rPr>
            </w:pPr>
          </w:p>
          <w:p w:rsidR="0063515C" w:rsidRPr="002E15EC" w:rsidRDefault="0063515C" w:rsidP="009606C7">
            <w:pPr>
              <w:widowControl w:val="0"/>
              <w:autoSpaceDE w:val="0"/>
              <w:autoSpaceDN w:val="0"/>
              <w:adjustRightInd w:val="0"/>
              <w:spacing w:before="120" w:after="120"/>
              <w:jc w:val="both"/>
              <w:rPr>
                <w:rFonts w:ascii="Verdana" w:hAnsi="Verdana"/>
                <w:caps/>
                <w:sz w:val="20"/>
                <w:szCs w:val="20"/>
              </w:rPr>
            </w:pPr>
            <w:r w:rsidRPr="002E15EC">
              <w:rPr>
                <w:rFonts w:ascii="Verdana" w:hAnsi="Verdana"/>
                <w:caps/>
                <w:sz w:val="20"/>
                <w:szCs w:val="20"/>
              </w:rPr>
              <w:t xml:space="preserve">ПРИЛОЖЕНИЕ № </w:t>
            </w:r>
            <w:r>
              <w:rPr>
                <w:rFonts w:ascii="Verdana" w:hAnsi="Verdana"/>
                <w:caps/>
                <w:sz w:val="20"/>
                <w:szCs w:val="20"/>
              </w:rPr>
              <w:t>7</w:t>
            </w:r>
          </w:p>
        </w:tc>
        <w:tc>
          <w:tcPr>
            <w:tcW w:w="6764" w:type="dxa"/>
            <w:shd w:val="clear" w:color="auto" w:fill="auto"/>
          </w:tcPr>
          <w:p w:rsidR="0063515C" w:rsidRPr="002E15EC" w:rsidRDefault="0063515C" w:rsidP="0063515C">
            <w:pPr>
              <w:widowControl w:val="0"/>
              <w:autoSpaceDE w:val="0"/>
              <w:autoSpaceDN w:val="0"/>
              <w:adjustRightInd w:val="0"/>
              <w:jc w:val="both"/>
              <w:rPr>
                <w:rFonts w:ascii="Verdana" w:hAnsi="Verdana"/>
                <w:caps/>
                <w:sz w:val="20"/>
                <w:szCs w:val="20"/>
              </w:rPr>
            </w:pPr>
          </w:p>
          <w:p w:rsidR="0063515C" w:rsidRPr="002E15EC" w:rsidRDefault="0063515C" w:rsidP="009606C7">
            <w:pPr>
              <w:widowControl w:val="0"/>
              <w:autoSpaceDE w:val="0"/>
              <w:autoSpaceDN w:val="0"/>
              <w:adjustRightInd w:val="0"/>
              <w:spacing w:before="120" w:after="120"/>
              <w:jc w:val="both"/>
              <w:rPr>
                <w:rFonts w:ascii="Verdana" w:hAnsi="Verdana"/>
                <w:caps/>
                <w:sz w:val="20"/>
                <w:szCs w:val="20"/>
              </w:rPr>
            </w:pPr>
            <w:r w:rsidRPr="002E15EC">
              <w:rPr>
                <w:rFonts w:ascii="Verdana" w:hAnsi="Verdana"/>
                <w:caps/>
                <w:sz w:val="20"/>
                <w:szCs w:val="20"/>
              </w:rPr>
              <w:t>ДЕКЛАРАЦИЯ ЗА ДОПУСТИМОСТ НА РАЗХОДИТЕ</w:t>
            </w:r>
          </w:p>
        </w:tc>
      </w:tr>
      <w:tr w:rsidR="0063515C" w:rsidRPr="00670B76">
        <w:tc>
          <w:tcPr>
            <w:tcW w:w="2694" w:type="dxa"/>
            <w:shd w:val="clear" w:color="auto" w:fill="auto"/>
          </w:tcPr>
          <w:p w:rsidR="0063515C" w:rsidRPr="002E15EC" w:rsidRDefault="0063515C" w:rsidP="00203735">
            <w:pPr>
              <w:widowControl w:val="0"/>
              <w:autoSpaceDE w:val="0"/>
              <w:autoSpaceDN w:val="0"/>
              <w:adjustRightInd w:val="0"/>
              <w:jc w:val="both"/>
              <w:rPr>
                <w:rFonts w:ascii="Verdana" w:hAnsi="Verdana"/>
                <w:caps/>
                <w:sz w:val="20"/>
                <w:szCs w:val="20"/>
              </w:rPr>
            </w:pPr>
            <w:r w:rsidRPr="002E15EC">
              <w:rPr>
                <w:rFonts w:ascii="Verdana" w:hAnsi="Verdana"/>
                <w:caps/>
                <w:sz w:val="20"/>
                <w:szCs w:val="20"/>
              </w:rPr>
              <w:t xml:space="preserve">Приложение № </w:t>
            </w:r>
            <w:r>
              <w:rPr>
                <w:rFonts w:ascii="Verdana" w:hAnsi="Verdana"/>
                <w:caps/>
                <w:sz w:val="20"/>
                <w:szCs w:val="20"/>
              </w:rPr>
              <w:t>8</w:t>
            </w:r>
          </w:p>
        </w:tc>
        <w:tc>
          <w:tcPr>
            <w:tcW w:w="6764" w:type="dxa"/>
            <w:shd w:val="clear" w:color="auto" w:fill="auto"/>
          </w:tcPr>
          <w:p w:rsidR="0063515C" w:rsidRPr="002E15EC" w:rsidRDefault="0063515C" w:rsidP="00203735">
            <w:pPr>
              <w:widowControl w:val="0"/>
              <w:autoSpaceDE w:val="0"/>
              <w:autoSpaceDN w:val="0"/>
              <w:adjustRightInd w:val="0"/>
              <w:jc w:val="both"/>
              <w:rPr>
                <w:rFonts w:ascii="Verdana" w:hAnsi="Verdana"/>
                <w:caps/>
                <w:sz w:val="20"/>
                <w:szCs w:val="20"/>
              </w:rPr>
            </w:pPr>
            <w:r w:rsidRPr="002E15EC">
              <w:rPr>
                <w:rFonts w:ascii="Verdana" w:hAnsi="Verdana"/>
                <w:caps/>
                <w:sz w:val="20"/>
                <w:szCs w:val="20"/>
              </w:rPr>
              <w:t>ОПИС НА РАЗХОДООПРАВДАТЕЛНИТЕ ДОКУМЕНТИ</w:t>
            </w:r>
          </w:p>
        </w:tc>
      </w:tr>
      <w:tr w:rsidR="0063515C" w:rsidRPr="00670B76">
        <w:tc>
          <w:tcPr>
            <w:tcW w:w="2694" w:type="dxa"/>
            <w:shd w:val="clear" w:color="auto" w:fill="auto"/>
          </w:tcPr>
          <w:p w:rsidR="0063515C" w:rsidRPr="002E15EC" w:rsidRDefault="0063515C" w:rsidP="009606C7">
            <w:pPr>
              <w:widowControl w:val="0"/>
              <w:autoSpaceDE w:val="0"/>
              <w:autoSpaceDN w:val="0"/>
              <w:adjustRightInd w:val="0"/>
              <w:spacing w:before="120" w:after="120"/>
              <w:jc w:val="both"/>
              <w:rPr>
                <w:rFonts w:ascii="Verdana" w:hAnsi="Verdana"/>
                <w:caps/>
                <w:sz w:val="20"/>
                <w:szCs w:val="20"/>
              </w:rPr>
            </w:pPr>
            <w:r w:rsidRPr="002E15EC">
              <w:rPr>
                <w:rFonts w:ascii="Verdana" w:hAnsi="Verdana"/>
                <w:caps/>
                <w:sz w:val="20"/>
                <w:szCs w:val="20"/>
              </w:rPr>
              <w:t xml:space="preserve">ПРИЛОЖЕНИЕ № </w:t>
            </w:r>
            <w:r>
              <w:rPr>
                <w:rFonts w:ascii="Verdana" w:hAnsi="Verdana"/>
                <w:caps/>
                <w:sz w:val="20"/>
                <w:szCs w:val="20"/>
              </w:rPr>
              <w:t>9</w:t>
            </w:r>
          </w:p>
        </w:tc>
        <w:tc>
          <w:tcPr>
            <w:tcW w:w="6764" w:type="dxa"/>
            <w:shd w:val="clear" w:color="auto" w:fill="auto"/>
          </w:tcPr>
          <w:p w:rsidR="0063515C" w:rsidRPr="002E15EC" w:rsidRDefault="0063515C" w:rsidP="00C82761">
            <w:pPr>
              <w:widowControl w:val="0"/>
              <w:autoSpaceDE w:val="0"/>
              <w:autoSpaceDN w:val="0"/>
              <w:adjustRightInd w:val="0"/>
              <w:spacing w:before="120" w:after="120"/>
              <w:jc w:val="both"/>
              <w:rPr>
                <w:rFonts w:ascii="Verdana" w:hAnsi="Verdana"/>
                <w:sz w:val="20"/>
                <w:szCs w:val="20"/>
              </w:rPr>
            </w:pPr>
            <w:r w:rsidRPr="002E15EC">
              <w:rPr>
                <w:rFonts w:ascii="Verdana" w:hAnsi="Verdana"/>
                <w:caps/>
                <w:sz w:val="20"/>
                <w:szCs w:val="20"/>
              </w:rPr>
              <w:t>ДЕКЛАРАЦИЯ ЗА НЕРЕДНОСТИ</w:t>
            </w:r>
          </w:p>
        </w:tc>
      </w:tr>
      <w:tr w:rsidR="0063515C" w:rsidRPr="00670B76">
        <w:tc>
          <w:tcPr>
            <w:tcW w:w="2694" w:type="dxa"/>
            <w:shd w:val="clear" w:color="auto" w:fill="auto"/>
          </w:tcPr>
          <w:p w:rsidR="0063515C" w:rsidRPr="002E15EC" w:rsidRDefault="0063515C" w:rsidP="009606C7">
            <w:pPr>
              <w:widowControl w:val="0"/>
              <w:autoSpaceDE w:val="0"/>
              <w:autoSpaceDN w:val="0"/>
              <w:adjustRightInd w:val="0"/>
              <w:spacing w:before="120" w:after="120"/>
              <w:jc w:val="both"/>
              <w:rPr>
                <w:rFonts w:ascii="Verdana" w:hAnsi="Verdana"/>
                <w:caps/>
                <w:sz w:val="20"/>
                <w:szCs w:val="20"/>
              </w:rPr>
            </w:pPr>
            <w:r w:rsidRPr="002E15EC">
              <w:rPr>
                <w:rFonts w:ascii="Verdana" w:hAnsi="Verdana"/>
                <w:caps/>
                <w:sz w:val="20"/>
                <w:szCs w:val="20"/>
              </w:rPr>
              <w:t>ПРИЛОЖЕНИЕ № 1</w:t>
            </w:r>
            <w:r>
              <w:rPr>
                <w:rFonts w:ascii="Verdana" w:hAnsi="Verdana"/>
                <w:caps/>
                <w:sz w:val="20"/>
                <w:szCs w:val="20"/>
              </w:rPr>
              <w:t>0</w:t>
            </w:r>
          </w:p>
        </w:tc>
        <w:tc>
          <w:tcPr>
            <w:tcW w:w="6764" w:type="dxa"/>
            <w:shd w:val="clear" w:color="auto" w:fill="auto"/>
          </w:tcPr>
          <w:p w:rsidR="0063515C" w:rsidRPr="002E15EC" w:rsidRDefault="0063515C" w:rsidP="009606C7">
            <w:pPr>
              <w:widowControl w:val="0"/>
              <w:autoSpaceDE w:val="0"/>
              <w:autoSpaceDN w:val="0"/>
              <w:adjustRightInd w:val="0"/>
              <w:spacing w:before="120" w:after="120"/>
              <w:jc w:val="both"/>
              <w:rPr>
                <w:rFonts w:ascii="Verdana" w:hAnsi="Verdana"/>
                <w:caps/>
                <w:sz w:val="20"/>
                <w:szCs w:val="20"/>
              </w:rPr>
            </w:pPr>
            <w:r w:rsidRPr="002E15EC">
              <w:rPr>
                <w:rFonts w:ascii="Verdana" w:hAnsi="Verdana"/>
                <w:caps/>
                <w:sz w:val="20"/>
                <w:szCs w:val="20"/>
              </w:rPr>
              <w:t>ДЕКЛАРАЦИЯ ЗА ЛИПСА НА ДВОЙНО ФИНАНСИРАНЕ</w:t>
            </w:r>
          </w:p>
        </w:tc>
      </w:tr>
      <w:tr w:rsidR="0063515C" w:rsidRPr="00670B76">
        <w:tc>
          <w:tcPr>
            <w:tcW w:w="2694" w:type="dxa"/>
            <w:shd w:val="clear" w:color="auto" w:fill="auto"/>
          </w:tcPr>
          <w:p w:rsidR="0063515C" w:rsidRPr="002E15EC" w:rsidRDefault="0063515C" w:rsidP="009606C7">
            <w:pPr>
              <w:widowControl w:val="0"/>
              <w:autoSpaceDE w:val="0"/>
              <w:autoSpaceDN w:val="0"/>
              <w:adjustRightInd w:val="0"/>
              <w:spacing w:before="120" w:after="120"/>
              <w:jc w:val="both"/>
              <w:rPr>
                <w:rFonts w:ascii="Verdana" w:hAnsi="Verdana"/>
                <w:caps/>
                <w:sz w:val="20"/>
                <w:szCs w:val="20"/>
              </w:rPr>
            </w:pPr>
            <w:r w:rsidRPr="002E15EC">
              <w:rPr>
                <w:rFonts w:ascii="Verdana" w:hAnsi="Verdana"/>
                <w:caps/>
                <w:sz w:val="20"/>
                <w:szCs w:val="20"/>
              </w:rPr>
              <w:t>Приложение № 1</w:t>
            </w:r>
            <w:r>
              <w:rPr>
                <w:rFonts w:ascii="Verdana" w:hAnsi="Verdana"/>
                <w:caps/>
                <w:sz w:val="20"/>
                <w:szCs w:val="20"/>
              </w:rPr>
              <w:t>1</w:t>
            </w:r>
          </w:p>
        </w:tc>
        <w:tc>
          <w:tcPr>
            <w:tcW w:w="6764" w:type="dxa"/>
            <w:shd w:val="clear" w:color="auto" w:fill="auto"/>
          </w:tcPr>
          <w:p w:rsidR="0063515C" w:rsidRPr="002E15EC" w:rsidRDefault="0063515C" w:rsidP="00C82761">
            <w:pPr>
              <w:widowControl w:val="0"/>
              <w:autoSpaceDE w:val="0"/>
              <w:autoSpaceDN w:val="0"/>
              <w:adjustRightInd w:val="0"/>
              <w:spacing w:before="120" w:after="120"/>
              <w:jc w:val="both"/>
              <w:rPr>
                <w:rFonts w:ascii="Verdana" w:hAnsi="Verdana"/>
                <w:caps/>
                <w:sz w:val="20"/>
                <w:szCs w:val="20"/>
              </w:rPr>
            </w:pPr>
            <w:r w:rsidRPr="002E15EC">
              <w:rPr>
                <w:rFonts w:ascii="Verdana" w:hAnsi="Verdana"/>
                <w:caps/>
                <w:sz w:val="20"/>
                <w:szCs w:val="20"/>
              </w:rPr>
              <w:t>ФИНАНСОВ ОТЧЕТ</w:t>
            </w:r>
          </w:p>
        </w:tc>
      </w:tr>
      <w:tr w:rsidR="0063515C" w:rsidRPr="00670B76">
        <w:trPr>
          <w:trHeight w:val="1636"/>
        </w:trPr>
        <w:tc>
          <w:tcPr>
            <w:tcW w:w="2694" w:type="dxa"/>
            <w:tcBorders>
              <w:bottom w:val="nil"/>
            </w:tcBorders>
            <w:shd w:val="clear" w:color="auto" w:fill="auto"/>
          </w:tcPr>
          <w:p w:rsidR="0063515C" w:rsidRPr="002E15EC" w:rsidRDefault="0063515C" w:rsidP="0063515C">
            <w:pPr>
              <w:widowControl w:val="0"/>
              <w:autoSpaceDE w:val="0"/>
              <w:autoSpaceDN w:val="0"/>
              <w:adjustRightInd w:val="0"/>
              <w:spacing w:before="120" w:after="120"/>
              <w:jc w:val="both"/>
              <w:rPr>
                <w:rFonts w:ascii="Verdana" w:hAnsi="Verdana"/>
                <w:caps/>
                <w:sz w:val="20"/>
                <w:szCs w:val="20"/>
              </w:rPr>
            </w:pPr>
            <w:r w:rsidRPr="002E15EC">
              <w:rPr>
                <w:rFonts w:ascii="Verdana" w:hAnsi="Verdana"/>
                <w:caps/>
                <w:sz w:val="20"/>
                <w:szCs w:val="20"/>
              </w:rPr>
              <w:t>Приложение № 1</w:t>
            </w:r>
            <w:r>
              <w:rPr>
                <w:rFonts w:ascii="Verdana" w:hAnsi="Verdana"/>
                <w:caps/>
                <w:sz w:val="20"/>
                <w:szCs w:val="20"/>
              </w:rPr>
              <w:t>2</w:t>
            </w:r>
          </w:p>
          <w:p w:rsidR="0063515C" w:rsidRPr="002E15EC" w:rsidRDefault="0063515C" w:rsidP="0063515C">
            <w:pPr>
              <w:widowControl w:val="0"/>
              <w:autoSpaceDE w:val="0"/>
              <w:autoSpaceDN w:val="0"/>
              <w:adjustRightInd w:val="0"/>
              <w:spacing w:before="120" w:after="120"/>
              <w:jc w:val="both"/>
              <w:rPr>
                <w:rFonts w:ascii="Verdana" w:hAnsi="Verdana"/>
                <w:caps/>
                <w:sz w:val="20"/>
                <w:szCs w:val="20"/>
              </w:rPr>
            </w:pPr>
            <w:r w:rsidRPr="002E15EC">
              <w:rPr>
                <w:rFonts w:ascii="Verdana" w:hAnsi="Verdana"/>
                <w:caps/>
                <w:sz w:val="20"/>
                <w:szCs w:val="20"/>
              </w:rPr>
              <w:t>Приложение № 1</w:t>
            </w:r>
            <w:r>
              <w:rPr>
                <w:rFonts w:ascii="Verdana" w:hAnsi="Verdana"/>
                <w:caps/>
                <w:sz w:val="20"/>
                <w:szCs w:val="20"/>
              </w:rPr>
              <w:t>3</w:t>
            </w:r>
          </w:p>
          <w:p w:rsidR="0063515C" w:rsidRPr="002E15EC" w:rsidRDefault="0063515C" w:rsidP="009606C7">
            <w:pPr>
              <w:widowControl w:val="0"/>
              <w:autoSpaceDE w:val="0"/>
              <w:autoSpaceDN w:val="0"/>
              <w:adjustRightInd w:val="0"/>
              <w:spacing w:before="120" w:after="120"/>
              <w:jc w:val="both"/>
              <w:rPr>
                <w:rFonts w:ascii="Verdana" w:hAnsi="Verdana"/>
                <w:caps/>
                <w:sz w:val="20"/>
                <w:szCs w:val="20"/>
              </w:rPr>
            </w:pPr>
          </w:p>
        </w:tc>
        <w:tc>
          <w:tcPr>
            <w:tcW w:w="6764" w:type="dxa"/>
            <w:tcBorders>
              <w:bottom w:val="nil"/>
            </w:tcBorders>
            <w:shd w:val="clear" w:color="auto" w:fill="auto"/>
          </w:tcPr>
          <w:p w:rsidR="0063515C" w:rsidRPr="002E15EC" w:rsidRDefault="0063515C" w:rsidP="0063515C">
            <w:pPr>
              <w:widowControl w:val="0"/>
              <w:autoSpaceDE w:val="0"/>
              <w:autoSpaceDN w:val="0"/>
              <w:adjustRightInd w:val="0"/>
              <w:spacing w:before="120" w:after="120"/>
              <w:jc w:val="both"/>
              <w:rPr>
                <w:rFonts w:ascii="Verdana" w:hAnsi="Verdana"/>
                <w:caps/>
                <w:sz w:val="20"/>
                <w:szCs w:val="20"/>
              </w:rPr>
            </w:pPr>
            <w:r w:rsidRPr="002E15EC">
              <w:rPr>
                <w:rFonts w:ascii="Verdana" w:hAnsi="Verdana"/>
                <w:caps/>
                <w:sz w:val="20"/>
                <w:szCs w:val="20"/>
              </w:rPr>
              <w:t>Запис на доставка</w:t>
            </w:r>
          </w:p>
          <w:p w:rsidR="0063515C" w:rsidRPr="002E15EC" w:rsidRDefault="0063515C" w:rsidP="00C82761">
            <w:pPr>
              <w:widowControl w:val="0"/>
              <w:autoSpaceDE w:val="0"/>
              <w:autoSpaceDN w:val="0"/>
              <w:adjustRightInd w:val="0"/>
              <w:spacing w:before="120" w:after="120"/>
              <w:jc w:val="both"/>
              <w:rPr>
                <w:rFonts w:ascii="Verdana" w:hAnsi="Verdana"/>
                <w:caps/>
                <w:sz w:val="20"/>
                <w:szCs w:val="20"/>
              </w:rPr>
            </w:pPr>
            <w:r w:rsidRPr="002E15EC">
              <w:rPr>
                <w:rFonts w:ascii="Verdana" w:hAnsi="Verdana"/>
                <w:caps/>
                <w:sz w:val="20"/>
                <w:szCs w:val="20"/>
              </w:rPr>
              <w:t xml:space="preserve">Ръководство за изпълнение на дейности за информиране и публичност </w:t>
            </w:r>
            <w:r w:rsidRPr="00D423F1">
              <w:rPr>
                <w:rFonts w:ascii="Verdana" w:hAnsi="Verdana"/>
                <w:caps/>
                <w:sz w:val="20"/>
                <w:szCs w:val="20"/>
              </w:rPr>
              <w:t>/</w:t>
            </w:r>
            <w:r w:rsidRPr="002E15EC">
              <w:rPr>
                <w:rFonts w:ascii="Verdana" w:hAnsi="Verdana"/>
                <w:caps/>
                <w:sz w:val="20"/>
                <w:szCs w:val="20"/>
              </w:rPr>
              <w:t xml:space="preserve">формати </w:t>
            </w:r>
            <w:r w:rsidRPr="002E15EC">
              <w:rPr>
                <w:rFonts w:ascii="Verdana" w:hAnsi="Verdana"/>
                <w:caps/>
                <w:sz w:val="20"/>
                <w:szCs w:val="20"/>
                <w:lang w:val="en-US"/>
              </w:rPr>
              <w:t>word</w:t>
            </w:r>
            <w:r w:rsidRPr="00D423F1">
              <w:rPr>
                <w:rFonts w:ascii="Verdana" w:hAnsi="Verdana"/>
                <w:caps/>
                <w:sz w:val="20"/>
                <w:szCs w:val="20"/>
              </w:rPr>
              <w:t xml:space="preserve"> </w:t>
            </w:r>
            <w:r w:rsidRPr="002E15EC">
              <w:rPr>
                <w:rFonts w:ascii="Verdana" w:hAnsi="Verdana"/>
                <w:caps/>
                <w:sz w:val="20"/>
                <w:szCs w:val="20"/>
              </w:rPr>
              <w:t>и</w:t>
            </w:r>
            <w:r w:rsidRPr="00D423F1">
              <w:rPr>
                <w:rFonts w:ascii="Verdana" w:hAnsi="Verdana"/>
                <w:caps/>
                <w:sz w:val="20"/>
                <w:szCs w:val="20"/>
              </w:rPr>
              <w:t xml:space="preserve"> </w:t>
            </w:r>
            <w:r w:rsidRPr="002E15EC">
              <w:rPr>
                <w:rFonts w:ascii="Verdana" w:hAnsi="Verdana"/>
                <w:caps/>
                <w:sz w:val="20"/>
                <w:szCs w:val="20"/>
                <w:lang w:val="en-US"/>
              </w:rPr>
              <w:t>PDF</w:t>
            </w:r>
            <w:r w:rsidRPr="00D423F1">
              <w:rPr>
                <w:rFonts w:ascii="Verdana" w:hAnsi="Verdana"/>
                <w:caps/>
                <w:sz w:val="20"/>
                <w:szCs w:val="20"/>
              </w:rPr>
              <w:t>/</w:t>
            </w:r>
          </w:p>
        </w:tc>
      </w:tr>
    </w:tbl>
    <w:p w:rsidR="00B504EF" w:rsidRPr="000F160E" w:rsidRDefault="00B504EF" w:rsidP="004C18CE">
      <w:pPr>
        <w:widowControl w:val="0"/>
        <w:autoSpaceDE w:val="0"/>
        <w:autoSpaceDN w:val="0"/>
        <w:adjustRightInd w:val="0"/>
      </w:pPr>
    </w:p>
    <w:sectPr w:rsidR="00B504EF" w:rsidRPr="000F160E" w:rsidSect="00195255">
      <w:headerReference w:type="default" r:id="rId9"/>
      <w:footerReference w:type="even" r:id="rId10"/>
      <w:footerReference w:type="default" r:id="rId11"/>
      <w:headerReference w:type="first" r:id="rId12"/>
      <w:pgSz w:w="11906" w:h="16838"/>
      <w:pgMar w:top="1509" w:right="1417" w:bottom="709" w:left="1417"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CDA" w:rsidRDefault="00571CDA">
      <w:r>
        <w:separator/>
      </w:r>
    </w:p>
  </w:endnote>
  <w:endnote w:type="continuationSeparator" w:id="0">
    <w:p w:rsidR="00571CDA" w:rsidRDefault="00571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00"/>
    <w:family w:val="swiss"/>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5EC" w:rsidRDefault="002E15EC" w:rsidP="008023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15EC" w:rsidRDefault="002E15EC" w:rsidP="00425B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5EC" w:rsidRDefault="002E15EC" w:rsidP="008023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70FB">
      <w:rPr>
        <w:rStyle w:val="PageNumber"/>
        <w:noProof/>
      </w:rPr>
      <w:t>2</w:t>
    </w:r>
    <w:r>
      <w:rPr>
        <w:rStyle w:val="PageNumber"/>
      </w:rPr>
      <w:fldChar w:fldCharType="end"/>
    </w:r>
  </w:p>
  <w:p w:rsidR="002E15EC" w:rsidRDefault="002E15EC" w:rsidP="00425B1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CDA" w:rsidRDefault="00571CDA">
      <w:r>
        <w:separator/>
      </w:r>
    </w:p>
  </w:footnote>
  <w:footnote w:type="continuationSeparator" w:id="0">
    <w:p w:rsidR="00571CDA" w:rsidRDefault="00571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5EC" w:rsidRPr="004975E4" w:rsidRDefault="00175C1C" w:rsidP="00195255">
    <w:pPr>
      <w:tabs>
        <w:tab w:val="left" w:pos="2205"/>
        <w:tab w:val="center" w:pos="4153"/>
        <w:tab w:val="center" w:pos="4536"/>
        <w:tab w:val="right" w:pos="8306"/>
      </w:tabs>
      <w:spacing w:after="240"/>
      <w:jc w:val="center"/>
    </w:pPr>
    <w:r>
      <w:rPr>
        <w:noProof/>
        <w:lang w:val="en-US" w:eastAsia="en-US"/>
      </w:rPr>
      <w:drawing>
        <wp:inline distT="0" distB="0" distL="0" distR="0">
          <wp:extent cx="590550" cy="4762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476250"/>
                  </a:xfrm>
                  <a:prstGeom prst="rect">
                    <a:avLst/>
                  </a:prstGeom>
                  <a:noFill/>
                  <a:ln>
                    <a:noFill/>
                  </a:ln>
                </pic:spPr>
              </pic:pic>
            </a:graphicData>
          </a:graphic>
        </wp:inline>
      </w:drawing>
    </w:r>
  </w:p>
  <w:p w:rsidR="002E15EC" w:rsidRPr="000F438E" w:rsidRDefault="002E15EC" w:rsidP="00195255">
    <w:pPr>
      <w:tabs>
        <w:tab w:val="center" w:pos="4153"/>
        <w:tab w:val="right" w:pos="8306"/>
      </w:tabs>
      <w:jc w:val="center"/>
      <w:rPr>
        <w:rFonts w:ascii="Verdana" w:hAnsi="Verdana"/>
        <w:b/>
        <w:sz w:val="18"/>
        <w:szCs w:val="18"/>
        <w:u w:val="single"/>
        <w:lang w:val="ru-RU"/>
      </w:rPr>
    </w:pPr>
    <w:r w:rsidRPr="000F438E">
      <w:rPr>
        <w:rFonts w:ascii="Verdana" w:hAnsi="Verdana"/>
        <w:b/>
        <w:sz w:val="18"/>
        <w:szCs w:val="18"/>
        <w:u w:val="single"/>
        <w:lang w:val="ru-RU"/>
      </w:rPr>
      <w:t>ОПЕРАТИВНА ПРОГРАМА ЗА ХРАНИ И/ИЛИ ОСНОВНО МАТЕРИАЛНО ПОДПОМАГАНЕ</w:t>
    </w:r>
  </w:p>
  <w:p w:rsidR="002E15EC" w:rsidRPr="000F438E" w:rsidRDefault="002E15EC" w:rsidP="00195255">
    <w:pPr>
      <w:tabs>
        <w:tab w:val="center" w:pos="4153"/>
        <w:tab w:val="right" w:pos="8306"/>
      </w:tabs>
      <w:jc w:val="center"/>
      <w:rPr>
        <w:rFonts w:ascii="Verdana" w:hAnsi="Verdana"/>
        <w:b/>
        <w:sz w:val="18"/>
        <w:szCs w:val="18"/>
        <w:u w:val="single"/>
        <w:lang w:val="ru-RU"/>
      </w:rPr>
    </w:pPr>
    <w:r w:rsidRPr="000F438E">
      <w:rPr>
        <w:rFonts w:ascii="Verdana" w:hAnsi="Verdana"/>
        <w:b/>
        <w:sz w:val="18"/>
        <w:szCs w:val="18"/>
        <w:u w:val="single"/>
        <w:lang w:val="ru-RU"/>
      </w:rPr>
      <w:t>ФОНД ЗА ЕВРОПЕЙСКО ПОДПОМАГАНЕ НА НАЙ-НУЖДАЕЩИТЕ СЕ ЛИЦА</w:t>
    </w:r>
  </w:p>
  <w:p w:rsidR="002E15EC" w:rsidRDefault="002E15EC" w:rsidP="000F65C8">
    <w:pPr>
      <w:jc w:val="center"/>
    </w:pPr>
    <w:r w:rsidRPr="003300BE">
      <w:rPr>
        <w:rFonts w:ascii="Verdana" w:hAnsi="Verdana"/>
        <w:b/>
        <w:sz w:val="18"/>
        <w:szCs w:val="18"/>
        <w:u w:val="single"/>
        <w:lang w:val="ru-RU"/>
      </w:rPr>
      <w:t>2014BG05FMOP001-1.0</w:t>
    </w:r>
    <w:r>
      <w:rPr>
        <w:rFonts w:ascii="Verdana" w:hAnsi="Verdana"/>
        <w:b/>
        <w:sz w:val="18"/>
        <w:szCs w:val="18"/>
        <w:u w:val="single"/>
        <w:lang w:val="ru-RU"/>
      </w:rPr>
      <w:t>03</w:t>
    </w:r>
    <w:r w:rsidRPr="003300BE">
      <w:rPr>
        <w:rFonts w:ascii="Verdana" w:hAnsi="Verdana"/>
        <w:b/>
        <w:sz w:val="18"/>
        <w:szCs w:val="18"/>
        <w:u w:val="single"/>
        <w:lang w:val="ru-RU"/>
      </w:rPr>
      <w:t>. „Закупуване на хранителни продукти 201</w:t>
    </w:r>
    <w:r>
      <w:rPr>
        <w:rFonts w:ascii="Verdana" w:hAnsi="Verdana"/>
        <w:b/>
        <w:sz w:val="18"/>
        <w:szCs w:val="18"/>
        <w:u w:val="single"/>
        <w:lang w:val="ru-RU"/>
      </w:rPr>
      <w:t>7-2019</w:t>
    </w:r>
    <w:r w:rsidRPr="003300BE">
      <w:rPr>
        <w:rFonts w:ascii="Verdana" w:hAnsi="Verdana"/>
        <w:b/>
        <w:sz w:val="18"/>
        <w:szCs w:val="18"/>
        <w:u w:val="single"/>
        <w:lang w:val="ru-RU"/>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5EC" w:rsidRPr="004975E4" w:rsidRDefault="00175C1C" w:rsidP="00747BC2">
    <w:pPr>
      <w:tabs>
        <w:tab w:val="left" w:pos="2205"/>
        <w:tab w:val="center" w:pos="4153"/>
        <w:tab w:val="center" w:pos="4536"/>
        <w:tab w:val="right" w:pos="8306"/>
      </w:tabs>
      <w:spacing w:after="240"/>
      <w:jc w:val="center"/>
    </w:pPr>
    <w:r>
      <w:rPr>
        <w:noProof/>
        <w:lang w:val="en-US" w:eastAsia="en-US"/>
      </w:rPr>
      <w:drawing>
        <wp:inline distT="0" distB="0" distL="0" distR="0">
          <wp:extent cx="59055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476250"/>
                  </a:xfrm>
                  <a:prstGeom prst="rect">
                    <a:avLst/>
                  </a:prstGeom>
                  <a:noFill/>
                  <a:ln>
                    <a:noFill/>
                  </a:ln>
                </pic:spPr>
              </pic:pic>
            </a:graphicData>
          </a:graphic>
        </wp:inline>
      </w:drawing>
    </w:r>
  </w:p>
  <w:p w:rsidR="002E15EC" w:rsidRPr="000F438E" w:rsidRDefault="002E15EC" w:rsidP="00747BC2">
    <w:pPr>
      <w:tabs>
        <w:tab w:val="center" w:pos="4153"/>
        <w:tab w:val="right" w:pos="8306"/>
      </w:tabs>
      <w:jc w:val="center"/>
      <w:rPr>
        <w:rFonts w:ascii="Verdana" w:hAnsi="Verdana"/>
        <w:b/>
        <w:sz w:val="18"/>
        <w:szCs w:val="18"/>
        <w:u w:val="single"/>
        <w:lang w:val="ru-RU"/>
      </w:rPr>
    </w:pPr>
    <w:r w:rsidRPr="000F438E">
      <w:rPr>
        <w:rFonts w:ascii="Verdana" w:hAnsi="Verdana"/>
        <w:b/>
        <w:sz w:val="18"/>
        <w:szCs w:val="18"/>
        <w:u w:val="single"/>
        <w:lang w:val="ru-RU"/>
      </w:rPr>
      <w:t>ОПЕРАТИВНА ПРОГРАМА ЗА ХРАНИ И/ИЛИ ОСНОВНО МАТЕРИАЛНО ПОДПОМАГАНЕ</w:t>
    </w:r>
  </w:p>
  <w:p w:rsidR="002E15EC" w:rsidRPr="000F438E" w:rsidRDefault="002E15EC" w:rsidP="00747BC2">
    <w:pPr>
      <w:tabs>
        <w:tab w:val="center" w:pos="4153"/>
        <w:tab w:val="right" w:pos="8306"/>
      </w:tabs>
      <w:jc w:val="center"/>
      <w:rPr>
        <w:rFonts w:ascii="Verdana" w:hAnsi="Verdana"/>
        <w:b/>
        <w:sz w:val="18"/>
        <w:szCs w:val="18"/>
        <w:u w:val="single"/>
        <w:lang w:val="ru-RU"/>
      </w:rPr>
    </w:pPr>
    <w:r w:rsidRPr="000F438E">
      <w:rPr>
        <w:rFonts w:ascii="Verdana" w:hAnsi="Verdana"/>
        <w:b/>
        <w:sz w:val="18"/>
        <w:szCs w:val="18"/>
        <w:u w:val="single"/>
        <w:lang w:val="ru-RU"/>
      </w:rPr>
      <w:t>ФОНД ЗА ЕВРОПЕЙСКО ПОДПОМАГАНЕ НА НАЙ-НУЖДАЕЩИТЕ СЕ ЛИЦА</w:t>
    </w:r>
  </w:p>
  <w:p w:rsidR="002E15EC" w:rsidRDefault="002E15EC" w:rsidP="00747BC2">
    <w:pPr>
      <w:jc w:val="center"/>
    </w:pPr>
    <w:r w:rsidRPr="003300BE">
      <w:rPr>
        <w:rFonts w:ascii="Verdana" w:hAnsi="Verdana"/>
        <w:b/>
        <w:sz w:val="18"/>
        <w:szCs w:val="18"/>
        <w:u w:val="single"/>
        <w:lang w:val="ru-RU"/>
      </w:rPr>
      <w:t>BG05FMOP001-1.0</w:t>
    </w:r>
    <w:r>
      <w:rPr>
        <w:rFonts w:ascii="Verdana" w:hAnsi="Verdana"/>
        <w:b/>
        <w:sz w:val="18"/>
        <w:szCs w:val="18"/>
        <w:u w:val="single"/>
        <w:lang w:val="ru-RU"/>
      </w:rPr>
      <w:t>03</w:t>
    </w:r>
    <w:r w:rsidRPr="003300BE">
      <w:rPr>
        <w:rFonts w:ascii="Verdana" w:hAnsi="Verdana"/>
        <w:b/>
        <w:sz w:val="18"/>
        <w:szCs w:val="18"/>
        <w:u w:val="single"/>
        <w:lang w:val="ru-RU"/>
      </w:rPr>
      <w:t>. „Закупуване на хранителни продукти 201</w:t>
    </w:r>
    <w:r>
      <w:rPr>
        <w:rFonts w:ascii="Verdana" w:hAnsi="Verdana"/>
        <w:b/>
        <w:sz w:val="18"/>
        <w:szCs w:val="18"/>
        <w:u w:val="single"/>
        <w:lang w:val="ru-RU"/>
      </w:rPr>
      <w:t>7-2019</w:t>
    </w:r>
    <w:r w:rsidRPr="003300BE">
      <w:rPr>
        <w:rFonts w:ascii="Verdana" w:hAnsi="Verdana"/>
        <w:b/>
        <w:sz w:val="18"/>
        <w:szCs w:val="18"/>
        <w:u w:val="single"/>
        <w:lang w:val="ru-RU"/>
      </w:rPr>
      <w:t>“</w:t>
    </w:r>
  </w:p>
  <w:p w:rsidR="002E15EC" w:rsidRDefault="002E15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C1200C6"/>
    <w:lvl w:ilvl="0">
      <w:start w:val="1"/>
      <w:numFmt w:val="decimal"/>
      <w:pStyle w:val="ListNumber4"/>
      <w:lvlText w:val="%1."/>
      <w:lvlJc w:val="left"/>
      <w:pPr>
        <w:tabs>
          <w:tab w:val="num" w:pos="1209"/>
        </w:tabs>
        <w:ind w:left="1209" w:hanging="360"/>
      </w:pPr>
    </w:lvl>
  </w:abstractNum>
  <w:abstractNum w:abstractNumId="1">
    <w:nsid w:val="00000014"/>
    <w:multiLevelType w:val="multilevel"/>
    <w:tmpl w:val="F2568AF8"/>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21"/>
    <w:multiLevelType w:val="multilevel"/>
    <w:tmpl w:val="00000021"/>
    <w:lvl w:ilvl="0">
      <w:start w:val="1"/>
      <w:numFmt w:val="decimal"/>
      <w:lvlText w:val="%1."/>
      <w:lvlJc w:val="left"/>
      <w:pPr>
        <w:ind w:left="540" w:hanging="360"/>
      </w:pPr>
      <w:rPr>
        <w:rFonts w:cs="Times New Roman"/>
      </w:rPr>
    </w:lvl>
    <w:lvl w:ilvl="1">
      <w:start w:val="1"/>
      <w:numFmt w:val="lowerLetter"/>
      <w:lvlText w:val="%2."/>
      <w:lvlJc w:val="left"/>
      <w:pPr>
        <w:ind w:left="1260" w:hanging="360"/>
      </w:pPr>
      <w:rPr>
        <w:rFonts w:cs="Times New Roman"/>
      </w:rPr>
    </w:lvl>
    <w:lvl w:ilvl="2">
      <w:start w:val="1"/>
      <w:numFmt w:val="lowerRoman"/>
      <w:lvlText w:val="%3."/>
      <w:lvlJc w:val="right"/>
      <w:pPr>
        <w:ind w:left="1980" w:hanging="180"/>
      </w:pPr>
      <w:rPr>
        <w:rFonts w:cs="Times New Roman"/>
      </w:rPr>
    </w:lvl>
    <w:lvl w:ilvl="3">
      <w:start w:val="1"/>
      <w:numFmt w:val="decimal"/>
      <w:lvlText w:val="%4."/>
      <w:lvlJc w:val="left"/>
      <w:pPr>
        <w:ind w:left="2487" w:hanging="360"/>
      </w:pPr>
      <w:rPr>
        <w:rFonts w:cs="Times New Roman"/>
      </w:rPr>
    </w:lvl>
    <w:lvl w:ilvl="4">
      <w:start w:val="1"/>
      <w:numFmt w:val="lowerLetter"/>
      <w:lvlText w:val="%5."/>
      <w:lvlJc w:val="left"/>
      <w:pPr>
        <w:ind w:left="3420" w:hanging="360"/>
      </w:pPr>
      <w:rPr>
        <w:rFonts w:cs="Times New Roman"/>
      </w:rPr>
    </w:lvl>
    <w:lvl w:ilvl="5">
      <w:start w:val="1"/>
      <w:numFmt w:val="lowerRoman"/>
      <w:lvlText w:val="%6."/>
      <w:lvlJc w:val="right"/>
      <w:pPr>
        <w:ind w:left="4140" w:hanging="180"/>
      </w:pPr>
      <w:rPr>
        <w:rFonts w:cs="Times New Roman"/>
      </w:rPr>
    </w:lvl>
    <w:lvl w:ilvl="6">
      <w:start w:val="1"/>
      <w:numFmt w:val="decimal"/>
      <w:lvlText w:val="%7."/>
      <w:lvlJc w:val="left"/>
      <w:pPr>
        <w:ind w:left="4860" w:hanging="360"/>
      </w:pPr>
      <w:rPr>
        <w:rFonts w:cs="Times New Roman"/>
      </w:rPr>
    </w:lvl>
    <w:lvl w:ilvl="7">
      <w:start w:val="1"/>
      <w:numFmt w:val="lowerLetter"/>
      <w:lvlText w:val="%8."/>
      <w:lvlJc w:val="left"/>
      <w:pPr>
        <w:ind w:left="5580" w:hanging="360"/>
      </w:pPr>
      <w:rPr>
        <w:rFonts w:cs="Times New Roman"/>
      </w:rPr>
    </w:lvl>
    <w:lvl w:ilvl="8">
      <w:start w:val="1"/>
      <w:numFmt w:val="lowerRoman"/>
      <w:lvlText w:val="%9."/>
      <w:lvlJc w:val="right"/>
      <w:pPr>
        <w:ind w:left="6300" w:hanging="180"/>
      </w:pPr>
      <w:rPr>
        <w:rFonts w:cs="Times New Roman"/>
      </w:rPr>
    </w:lvl>
  </w:abstractNum>
  <w:abstractNum w:abstractNumId="3">
    <w:nsid w:val="00000024"/>
    <w:multiLevelType w:val="multilevel"/>
    <w:tmpl w:val="00000024"/>
    <w:lvl w:ilvl="0">
      <w:start w:val="1"/>
      <w:numFmt w:val="decimal"/>
      <w:lvlText w:val="%1."/>
      <w:lvlJc w:val="left"/>
      <w:pPr>
        <w:ind w:left="644" w:hanging="360"/>
      </w:pPr>
      <w:rPr>
        <w:rFonts w:cs="Times New Roman"/>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225716C"/>
    <w:multiLevelType w:val="multilevel"/>
    <w:tmpl w:val="69BA712A"/>
    <w:lvl w:ilvl="0">
      <w:start w:val="1"/>
      <w:numFmt w:val="decimal"/>
      <w:lvlText w:val="%1."/>
      <w:lvlJc w:val="left"/>
      <w:pPr>
        <w:tabs>
          <w:tab w:val="num" w:pos="540"/>
        </w:tabs>
        <w:ind w:left="540" w:hanging="360"/>
      </w:pPr>
      <w:rPr>
        <w:rFonts w:hint="default"/>
      </w:rPr>
    </w:lvl>
    <w:lvl w:ilvl="1">
      <w:start w:val="4"/>
      <w:numFmt w:val="decimal"/>
      <w:isLgl/>
      <w:lvlText w:val="%1.%2"/>
      <w:lvlJc w:val="left"/>
      <w:pPr>
        <w:tabs>
          <w:tab w:val="num" w:pos="585"/>
        </w:tabs>
        <w:ind w:left="585" w:hanging="405"/>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260"/>
        </w:tabs>
        <w:ind w:left="1260" w:hanging="1080"/>
      </w:pPr>
      <w:rPr>
        <w:rFonts w:hint="default"/>
      </w:rPr>
    </w:lvl>
    <w:lvl w:ilvl="6">
      <w:start w:val="1"/>
      <w:numFmt w:val="decimal"/>
      <w:isLgl/>
      <w:lvlText w:val="%1.%2.%3.%4.%5.%6.%7"/>
      <w:lvlJc w:val="left"/>
      <w:pPr>
        <w:tabs>
          <w:tab w:val="num" w:pos="1620"/>
        </w:tabs>
        <w:ind w:left="1620" w:hanging="1440"/>
      </w:pPr>
      <w:rPr>
        <w:rFonts w:hint="default"/>
      </w:rPr>
    </w:lvl>
    <w:lvl w:ilvl="7">
      <w:start w:val="1"/>
      <w:numFmt w:val="decimal"/>
      <w:isLgl/>
      <w:lvlText w:val="%1.%2.%3.%4.%5.%6.%7.%8"/>
      <w:lvlJc w:val="left"/>
      <w:pPr>
        <w:tabs>
          <w:tab w:val="num" w:pos="1620"/>
        </w:tabs>
        <w:ind w:left="1620" w:hanging="1440"/>
      </w:pPr>
      <w:rPr>
        <w:rFonts w:hint="default"/>
      </w:rPr>
    </w:lvl>
    <w:lvl w:ilvl="8">
      <w:start w:val="1"/>
      <w:numFmt w:val="decimal"/>
      <w:isLgl/>
      <w:lvlText w:val="%1.%2.%3.%4.%5.%6.%7.%8.%9"/>
      <w:lvlJc w:val="left"/>
      <w:pPr>
        <w:tabs>
          <w:tab w:val="num" w:pos="1980"/>
        </w:tabs>
        <w:ind w:left="1980" w:hanging="1800"/>
      </w:pPr>
      <w:rPr>
        <w:rFonts w:hint="default"/>
      </w:rPr>
    </w:lvl>
  </w:abstractNum>
  <w:abstractNum w:abstractNumId="5">
    <w:nsid w:val="06B03C90"/>
    <w:multiLevelType w:val="hybridMultilevel"/>
    <w:tmpl w:val="9C34257A"/>
    <w:lvl w:ilvl="0" w:tplc="17F8018C">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Marlett" w:hAnsi="Marlett"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Marlett" w:hAnsi="Marlett"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Marlett" w:hAnsi="Marlett" w:hint="default"/>
      </w:rPr>
    </w:lvl>
  </w:abstractNum>
  <w:abstractNum w:abstractNumId="6">
    <w:nsid w:val="06CB52FA"/>
    <w:multiLevelType w:val="multilevel"/>
    <w:tmpl w:val="A9768E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B3A71DF"/>
    <w:multiLevelType w:val="hybridMultilevel"/>
    <w:tmpl w:val="E2462D1C"/>
    <w:lvl w:ilvl="0" w:tplc="6456C30A">
      <w:start w:val="7"/>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Marlett" w:hAnsi="Marlett"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Marlett" w:hAnsi="Marlett"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Marlett" w:hAnsi="Marlett" w:hint="default"/>
      </w:rPr>
    </w:lvl>
  </w:abstractNum>
  <w:abstractNum w:abstractNumId="8">
    <w:nsid w:val="1B2C21BE"/>
    <w:multiLevelType w:val="hybridMultilevel"/>
    <w:tmpl w:val="B07C3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4D3C25"/>
    <w:multiLevelType w:val="hybridMultilevel"/>
    <w:tmpl w:val="A3FA56B4"/>
    <w:lvl w:ilvl="0" w:tplc="A4E46B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944959"/>
    <w:multiLevelType w:val="hybridMultilevel"/>
    <w:tmpl w:val="3C864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A17590"/>
    <w:multiLevelType w:val="hybridMultilevel"/>
    <w:tmpl w:val="F378E9B8"/>
    <w:lvl w:ilvl="0" w:tplc="507648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2D2C5B"/>
    <w:multiLevelType w:val="hybridMultilevel"/>
    <w:tmpl w:val="8DA47344"/>
    <w:lvl w:ilvl="0" w:tplc="FFFFFFFF">
      <w:numFmt w:val="bullet"/>
      <w:lvlText w:val="-"/>
      <w:lvlJc w:val="left"/>
      <w:pPr>
        <w:tabs>
          <w:tab w:val="num" w:pos="720"/>
        </w:tabs>
        <w:ind w:left="720" w:hanging="360"/>
      </w:pPr>
      <w:rPr>
        <w:rFonts w:ascii="Times New Roman" w:eastAsia="MS Mincho"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nsid w:val="2AA35916"/>
    <w:multiLevelType w:val="hybridMultilevel"/>
    <w:tmpl w:val="1D4C4500"/>
    <w:lvl w:ilvl="0" w:tplc="DEF4E2A2">
      <w:start w:val="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2B1D2D70"/>
    <w:multiLevelType w:val="hybridMultilevel"/>
    <w:tmpl w:val="DD661E52"/>
    <w:lvl w:ilvl="0" w:tplc="0402000B">
      <w:start w:val="1"/>
      <w:numFmt w:val="bullet"/>
      <w:lvlText w:val=""/>
      <w:lvlJc w:val="left"/>
      <w:pPr>
        <w:ind w:left="720" w:hanging="360"/>
      </w:pPr>
      <w:rPr>
        <w:rFonts w:ascii="Wingdings" w:hAnsi="Wingding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5">
    <w:nsid w:val="3147258A"/>
    <w:multiLevelType w:val="hybridMultilevel"/>
    <w:tmpl w:val="9968953C"/>
    <w:lvl w:ilvl="0" w:tplc="87569484">
      <w:start w:val="4"/>
      <w:numFmt w:val="decimal"/>
      <w:lvlText w:val="%1."/>
      <w:lvlJc w:val="left"/>
      <w:pPr>
        <w:tabs>
          <w:tab w:val="num" w:pos="360"/>
        </w:tabs>
        <w:ind w:left="36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336A1CEF"/>
    <w:multiLevelType w:val="hybridMultilevel"/>
    <w:tmpl w:val="51C2D344"/>
    <w:lvl w:ilvl="0" w:tplc="3D0C4142">
      <w:start w:val="2"/>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217FC2"/>
    <w:multiLevelType w:val="hybridMultilevel"/>
    <w:tmpl w:val="AB347F18"/>
    <w:lvl w:ilvl="0" w:tplc="6638E2DC">
      <w:start w:val="1"/>
      <w:numFmt w:val="decimal"/>
      <w:lvlText w:val="%1."/>
      <w:lvlJc w:val="left"/>
      <w:pPr>
        <w:tabs>
          <w:tab w:val="num" w:pos="1080"/>
        </w:tabs>
        <w:ind w:left="1080" w:hanging="360"/>
      </w:pPr>
      <w:rPr>
        <w:rFonts w:cs="Times New Roman" w:hint="default"/>
      </w:rPr>
    </w:lvl>
    <w:lvl w:ilvl="1" w:tplc="92425282">
      <w:start w:val="2"/>
      <w:numFmt w:val="decimal"/>
      <w:lvlText w:val="(%2)"/>
      <w:lvlJc w:val="left"/>
      <w:pPr>
        <w:tabs>
          <w:tab w:val="num" w:pos="1260"/>
        </w:tabs>
        <w:ind w:left="1260" w:hanging="360"/>
      </w:pPr>
      <w:rPr>
        <w:rFonts w:cs="Times New Roman" w:hint="default"/>
        <w:b/>
        <w:color w:val="000000"/>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18">
    <w:nsid w:val="36231E2F"/>
    <w:multiLevelType w:val="hybridMultilevel"/>
    <w:tmpl w:val="695C8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C6729A"/>
    <w:multiLevelType w:val="hybridMultilevel"/>
    <w:tmpl w:val="7A5229E2"/>
    <w:lvl w:ilvl="0" w:tplc="5076481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7FC086D"/>
    <w:multiLevelType w:val="hybridMultilevel"/>
    <w:tmpl w:val="7D0258BA"/>
    <w:lvl w:ilvl="0" w:tplc="8A266A8C">
      <w:start w:val="1"/>
      <w:numFmt w:val="decimal"/>
      <w:lvlText w:val="%1."/>
      <w:lvlJc w:val="left"/>
      <w:pPr>
        <w:tabs>
          <w:tab w:val="num" w:pos="786"/>
        </w:tabs>
        <w:ind w:left="786" w:hanging="360"/>
      </w:pPr>
      <w:rPr>
        <w:rFonts w:hint="default"/>
        <w:b/>
      </w:rPr>
    </w:lvl>
    <w:lvl w:ilvl="1" w:tplc="5076481E">
      <w:start w:val="1"/>
      <w:numFmt w:val="bullet"/>
      <w:lvlText w:val=""/>
      <w:lvlJc w:val="left"/>
      <w:pPr>
        <w:ind w:left="1506" w:hanging="360"/>
      </w:pPr>
      <w:rPr>
        <w:rFonts w:ascii="Symbol" w:hAnsi="Symbol" w:hint="default"/>
      </w:rPr>
    </w:lvl>
    <w:lvl w:ilvl="2" w:tplc="04020005" w:tentative="1">
      <w:start w:val="1"/>
      <w:numFmt w:val="bullet"/>
      <w:lvlText w:val=""/>
      <w:lvlJc w:val="left"/>
      <w:pPr>
        <w:tabs>
          <w:tab w:val="num" w:pos="2226"/>
        </w:tabs>
        <w:ind w:left="2226" w:hanging="360"/>
      </w:pPr>
      <w:rPr>
        <w:rFonts w:ascii="Wingdings" w:hAnsi="Wingdings" w:hint="default"/>
      </w:rPr>
    </w:lvl>
    <w:lvl w:ilvl="3" w:tplc="04020001" w:tentative="1">
      <w:start w:val="1"/>
      <w:numFmt w:val="bullet"/>
      <w:lvlText w:val=""/>
      <w:lvlJc w:val="left"/>
      <w:pPr>
        <w:tabs>
          <w:tab w:val="num" w:pos="2946"/>
        </w:tabs>
        <w:ind w:left="2946" w:hanging="360"/>
      </w:pPr>
      <w:rPr>
        <w:rFonts w:ascii="Symbol" w:hAnsi="Symbol" w:hint="default"/>
      </w:rPr>
    </w:lvl>
    <w:lvl w:ilvl="4" w:tplc="04020003" w:tentative="1">
      <w:start w:val="1"/>
      <w:numFmt w:val="bullet"/>
      <w:lvlText w:val="o"/>
      <w:lvlJc w:val="left"/>
      <w:pPr>
        <w:tabs>
          <w:tab w:val="num" w:pos="3666"/>
        </w:tabs>
        <w:ind w:left="3666" w:hanging="360"/>
      </w:pPr>
      <w:rPr>
        <w:rFonts w:ascii="Courier New" w:hAnsi="Courier New" w:cs="Courier New" w:hint="default"/>
      </w:rPr>
    </w:lvl>
    <w:lvl w:ilvl="5" w:tplc="04020005" w:tentative="1">
      <w:start w:val="1"/>
      <w:numFmt w:val="bullet"/>
      <w:lvlText w:val=""/>
      <w:lvlJc w:val="left"/>
      <w:pPr>
        <w:tabs>
          <w:tab w:val="num" w:pos="4386"/>
        </w:tabs>
        <w:ind w:left="4386" w:hanging="360"/>
      </w:pPr>
      <w:rPr>
        <w:rFonts w:ascii="Wingdings" w:hAnsi="Wingdings" w:hint="default"/>
      </w:rPr>
    </w:lvl>
    <w:lvl w:ilvl="6" w:tplc="04020001" w:tentative="1">
      <w:start w:val="1"/>
      <w:numFmt w:val="bullet"/>
      <w:lvlText w:val=""/>
      <w:lvlJc w:val="left"/>
      <w:pPr>
        <w:tabs>
          <w:tab w:val="num" w:pos="5106"/>
        </w:tabs>
        <w:ind w:left="5106" w:hanging="360"/>
      </w:pPr>
      <w:rPr>
        <w:rFonts w:ascii="Symbol" w:hAnsi="Symbol" w:hint="default"/>
      </w:rPr>
    </w:lvl>
    <w:lvl w:ilvl="7" w:tplc="04020003" w:tentative="1">
      <w:start w:val="1"/>
      <w:numFmt w:val="bullet"/>
      <w:lvlText w:val="o"/>
      <w:lvlJc w:val="left"/>
      <w:pPr>
        <w:tabs>
          <w:tab w:val="num" w:pos="5826"/>
        </w:tabs>
        <w:ind w:left="5826" w:hanging="360"/>
      </w:pPr>
      <w:rPr>
        <w:rFonts w:ascii="Courier New" w:hAnsi="Courier New" w:cs="Courier New" w:hint="default"/>
      </w:rPr>
    </w:lvl>
    <w:lvl w:ilvl="8" w:tplc="04020005" w:tentative="1">
      <w:start w:val="1"/>
      <w:numFmt w:val="bullet"/>
      <w:lvlText w:val=""/>
      <w:lvlJc w:val="left"/>
      <w:pPr>
        <w:tabs>
          <w:tab w:val="num" w:pos="6546"/>
        </w:tabs>
        <w:ind w:left="6546" w:hanging="360"/>
      </w:pPr>
      <w:rPr>
        <w:rFonts w:ascii="Wingdings" w:hAnsi="Wingdings" w:hint="default"/>
      </w:rPr>
    </w:lvl>
  </w:abstractNum>
  <w:abstractNum w:abstractNumId="21">
    <w:nsid w:val="44E30AB9"/>
    <w:multiLevelType w:val="hybridMultilevel"/>
    <w:tmpl w:val="1E8070B2"/>
    <w:lvl w:ilvl="0" w:tplc="D236FDA6">
      <w:start w:val="3"/>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nsid w:val="496A1A3A"/>
    <w:multiLevelType w:val="hybridMultilevel"/>
    <w:tmpl w:val="AF2EF816"/>
    <w:lvl w:ilvl="0" w:tplc="5076481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98D7327"/>
    <w:multiLevelType w:val="hybridMultilevel"/>
    <w:tmpl w:val="DF00B6CE"/>
    <w:lvl w:ilvl="0" w:tplc="96F47840">
      <w:numFmt w:val="bullet"/>
      <w:lvlText w:val="-"/>
      <w:lvlJc w:val="left"/>
      <w:pPr>
        <w:tabs>
          <w:tab w:val="num" w:pos="480"/>
        </w:tabs>
        <w:ind w:left="480" w:hanging="360"/>
      </w:pPr>
      <w:rPr>
        <w:rFonts w:ascii="Times New Roman" w:eastAsia="Times New Roman" w:hAnsi="Times New Roman" w:cs="Times New Roman" w:hint="default"/>
      </w:rPr>
    </w:lvl>
    <w:lvl w:ilvl="1" w:tplc="7DA81C94">
      <w:start w:val="1"/>
      <w:numFmt w:val="bullet"/>
      <w:lvlText w:val=""/>
      <w:lvlJc w:val="left"/>
      <w:pPr>
        <w:tabs>
          <w:tab w:val="num" w:pos="1440"/>
        </w:tabs>
        <w:ind w:left="1440" w:hanging="360"/>
      </w:pPr>
      <w:rPr>
        <w:rFonts w:ascii="Symbol" w:hAnsi="Symbol" w:hint="default"/>
        <w:sz w:val="24"/>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nsid w:val="4A403755"/>
    <w:multiLevelType w:val="hybridMultilevel"/>
    <w:tmpl w:val="24346AFE"/>
    <w:lvl w:ilvl="0" w:tplc="D3DAD61A">
      <w:start w:val="6"/>
      <w:numFmt w:val="decimal"/>
      <w:lvlText w:val="%1."/>
      <w:lvlJc w:val="left"/>
      <w:pPr>
        <w:ind w:left="786" w:hanging="360"/>
      </w:pPr>
    </w:lvl>
    <w:lvl w:ilvl="1" w:tplc="04020019">
      <w:start w:val="1"/>
      <w:numFmt w:val="lowerLetter"/>
      <w:lvlText w:val="%2."/>
      <w:lvlJc w:val="left"/>
      <w:pPr>
        <w:ind w:left="1506" w:hanging="360"/>
      </w:pPr>
    </w:lvl>
    <w:lvl w:ilvl="2" w:tplc="0402001B">
      <w:start w:val="1"/>
      <w:numFmt w:val="lowerRoman"/>
      <w:lvlText w:val="%3."/>
      <w:lvlJc w:val="right"/>
      <w:pPr>
        <w:ind w:left="2226" w:hanging="180"/>
      </w:pPr>
    </w:lvl>
    <w:lvl w:ilvl="3" w:tplc="0402000F">
      <w:start w:val="1"/>
      <w:numFmt w:val="decimal"/>
      <w:lvlText w:val="%4."/>
      <w:lvlJc w:val="left"/>
      <w:pPr>
        <w:ind w:left="2946" w:hanging="360"/>
      </w:pPr>
    </w:lvl>
    <w:lvl w:ilvl="4" w:tplc="04020019">
      <w:start w:val="1"/>
      <w:numFmt w:val="lowerLetter"/>
      <w:lvlText w:val="%5."/>
      <w:lvlJc w:val="left"/>
      <w:pPr>
        <w:ind w:left="3666" w:hanging="360"/>
      </w:pPr>
    </w:lvl>
    <w:lvl w:ilvl="5" w:tplc="0402001B">
      <w:start w:val="1"/>
      <w:numFmt w:val="lowerRoman"/>
      <w:lvlText w:val="%6."/>
      <w:lvlJc w:val="right"/>
      <w:pPr>
        <w:ind w:left="4386" w:hanging="180"/>
      </w:pPr>
    </w:lvl>
    <w:lvl w:ilvl="6" w:tplc="0402000F">
      <w:start w:val="1"/>
      <w:numFmt w:val="decimal"/>
      <w:lvlText w:val="%7."/>
      <w:lvlJc w:val="left"/>
      <w:pPr>
        <w:ind w:left="5106" w:hanging="360"/>
      </w:pPr>
    </w:lvl>
    <w:lvl w:ilvl="7" w:tplc="04020019">
      <w:start w:val="1"/>
      <w:numFmt w:val="lowerLetter"/>
      <w:lvlText w:val="%8."/>
      <w:lvlJc w:val="left"/>
      <w:pPr>
        <w:ind w:left="5826" w:hanging="360"/>
      </w:pPr>
    </w:lvl>
    <w:lvl w:ilvl="8" w:tplc="0402001B">
      <w:start w:val="1"/>
      <w:numFmt w:val="lowerRoman"/>
      <w:lvlText w:val="%9."/>
      <w:lvlJc w:val="right"/>
      <w:pPr>
        <w:ind w:left="6546" w:hanging="180"/>
      </w:pPr>
    </w:lvl>
  </w:abstractNum>
  <w:abstractNum w:abstractNumId="25">
    <w:nsid w:val="4B5247C0"/>
    <w:multiLevelType w:val="hybridMultilevel"/>
    <w:tmpl w:val="1B640E96"/>
    <w:lvl w:ilvl="0" w:tplc="F0F453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954E9E"/>
    <w:multiLevelType w:val="hybridMultilevel"/>
    <w:tmpl w:val="A508A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E64749"/>
    <w:multiLevelType w:val="multilevel"/>
    <w:tmpl w:val="E5940850"/>
    <w:lvl w:ilvl="0">
      <w:start w:val="1"/>
      <w:numFmt w:val="bullet"/>
      <w:lvlText w:val=""/>
      <w:lvlJc w:val="left"/>
      <w:pPr>
        <w:ind w:left="644" w:hanging="360"/>
      </w:pPr>
      <w:rPr>
        <w:rFonts w:ascii="Symbol" w:hAnsi="Symbol" w:hint="default"/>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D2D71B9"/>
    <w:multiLevelType w:val="multilevel"/>
    <w:tmpl w:val="2AA8C2F2"/>
    <w:lvl w:ilvl="0">
      <w:start w:val="6"/>
      <w:numFmt w:val="decimal"/>
      <w:lvlText w:val="%1"/>
      <w:lvlJc w:val="left"/>
      <w:pPr>
        <w:ind w:left="360" w:hanging="360"/>
      </w:pPr>
      <w:rPr>
        <w:rFonts w:cs="Times New Roman" w:hint="default"/>
        <w:b/>
      </w:rPr>
    </w:lvl>
    <w:lvl w:ilvl="1">
      <w:start w:val="9"/>
      <w:numFmt w:val="decimal"/>
      <w:lvlText w:val="%1.%2"/>
      <w:lvlJc w:val="left"/>
      <w:pPr>
        <w:ind w:left="1800" w:hanging="720"/>
      </w:pPr>
      <w:rPr>
        <w:rFonts w:cs="Times New Roman" w:hint="default"/>
        <w:b/>
      </w:rPr>
    </w:lvl>
    <w:lvl w:ilvl="2">
      <w:start w:val="1"/>
      <w:numFmt w:val="decimal"/>
      <w:lvlText w:val="%1.%2.%3"/>
      <w:lvlJc w:val="left"/>
      <w:pPr>
        <w:ind w:left="2880" w:hanging="720"/>
      </w:pPr>
      <w:rPr>
        <w:rFonts w:cs="Times New Roman" w:hint="default"/>
        <w:b/>
      </w:rPr>
    </w:lvl>
    <w:lvl w:ilvl="3">
      <w:start w:val="1"/>
      <w:numFmt w:val="decimal"/>
      <w:lvlText w:val="%1.%2.%3.%4"/>
      <w:lvlJc w:val="left"/>
      <w:pPr>
        <w:ind w:left="4320" w:hanging="1080"/>
      </w:pPr>
      <w:rPr>
        <w:rFonts w:cs="Times New Roman" w:hint="default"/>
        <w:b/>
      </w:rPr>
    </w:lvl>
    <w:lvl w:ilvl="4">
      <w:start w:val="1"/>
      <w:numFmt w:val="decimal"/>
      <w:lvlText w:val="%1.%2.%3.%4.%5"/>
      <w:lvlJc w:val="left"/>
      <w:pPr>
        <w:ind w:left="5760" w:hanging="1440"/>
      </w:pPr>
      <w:rPr>
        <w:rFonts w:cs="Times New Roman" w:hint="default"/>
        <w:b/>
      </w:rPr>
    </w:lvl>
    <w:lvl w:ilvl="5">
      <w:start w:val="1"/>
      <w:numFmt w:val="decimal"/>
      <w:lvlText w:val="%1.%2.%3.%4.%5.%6"/>
      <w:lvlJc w:val="left"/>
      <w:pPr>
        <w:ind w:left="6840" w:hanging="1440"/>
      </w:pPr>
      <w:rPr>
        <w:rFonts w:cs="Times New Roman" w:hint="default"/>
        <w:b/>
      </w:rPr>
    </w:lvl>
    <w:lvl w:ilvl="6">
      <w:start w:val="1"/>
      <w:numFmt w:val="decimal"/>
      <w:lvlText w:val="%1.%2.%3.%4.%5.%6.%7"/>
      <w:lvlJc w:val="left"/>
      <w:pPr>
        <w:ind w:left="8280" w:hanging="1800"/>
      </w:pPr>
      <w:rPr>
        <w:rFonts w:cs="Times New Roman" w:hint="default"/>
        <w:b/>
      </w:rPr>
    </w:lvl>
    <w:lvl w:ilvl="7">
      <w:start w:val="1"/>
      <w:numFmt w:val="decimal"/>
      <w:lvlText w:val="%1.%2.%3.%4.%5.%6.%7.%8"/>
      <w:lvlJc w:val="left"/>
      <w:pPr>
        <w:ind w:left="9720" w:hanging="2160"/>
      </w:pPr>
      <w:rPr>
        <w:rFonts w:cs="Times New Roman" w:hint="default"/>
        <w:b/>
      </w:rPr>
    </w:lvl>
    <w:lvl w:ilvl="8">
      <w:start w:val="1"/>
      <w:numFmt w:val="decimal"/>
      <w:lvlText w:val="%1.%2.%3.%4.%5.%6.%7.%8.%9"/>
      <w:lvlJc w:val="left"/>
      <w:pPr>
        <w:ind w:left="10800" w:hanging="2160"/>
      </w:pPr>
      <w:rPr>
        <w:rFonts w:cs="Times New Roman" w:hint="default"/>
        <w:b/>
      </w:rPr>
    </w:lvl>
  </w:abstractNum>
  <w:abstractNum w:abstractNumId="29">
    <w:nsid w:val="503002DA"/>
    <w:multiLevelType w:val="hybridMultilevel"/>
    <w:tmpl w:val="252C851A"/>
    <w:lvl w:ilvl="0" w:tplc="A4E46B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FF4650"/>
    <w:multiLevelType w:val="hybridMultilevel"/>
    <w:tmpl w:val="86CCC96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1">
    <w:nsid w:val="5F493F6C"/>
    <w:multiLevelType w:val="multilevel"/>
    <w:tmpl w:val="2006F730"/>
    <w:lvl w:ilvl="0">
      <w:start w:val="1"/>
      <w:numFmt w:val="decimal"/>
      <w:lvlText w:val="%1."/>
      <w:lvlJc w:val="left"/>
      <w:pPr>
        <w:tabs>
          <w:tab w:val="num" w:pos="720"/>
        </w:tabs>
        <w:ind w:left="720" w:hanging="360"/>
      </w:pPr>
    </w:lvl>
    <w:lvl w:ilvl="1">
      <w:start w:val="3"/>
      <w:numFmt w:val="decimal"/>
      <w:isLgl/>
      <w:lvlText w:val="%1.%2."/>
      <w:lvlJc w:val="left"/>
      <w:pPr>
        <w:tabs>
          <w:tab w:val="num" w:pos="1500"/>
        </w:tabs>
        <w:ind w:left="150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32">
    <w:nsid w:val="5F6E4F3D"/>
    <w:multiLevelType w:val="hybridMultilevel"/>
    <w:tmpl w:val="C90A29A8"/>
    <w:lvl w:ilvl="0" w:tplc="3D0C4142">
      <w:start w:val="2"/>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62B04B8E"/>
    <w:multiLevelType w:val="hybridMultilevel"/>
    <w:tmpl w:val="9064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05A0B"/>
    <w:multiLevelType w:val="hybridMultilevel"/>
    <w:tmpl w:val="44E434BA"/>
    <w:lvl w:ilvl="0" w:tplc="04020001">
      <w:start w:val="1"/>
      <w:numFmt w:val="bullet"/>
      <w:lvlText w:val=""/>
      <w:lvlJc w:val="left"/>
      <w:pPr>
        <w:tabs>
          <w:tab w:val="num" w:pos="786"/>
        </w:tabs>
        <w:ind w:left="786" w:hanging="360"/>
      </w:pPr>
      <w:rPr>
        <w:rFonts w:ascii="Symbol" w:hAnsi="Symbol" w:hint="default"/>
      </w:rPr>
    </w:lvl>
    <w:lvl w:ilvl="1" w:tplc="04020003" w:tentative="1">
      <w:start w:val="1"/>
      <w:numFmt w:val="bullet"/>
      <w:lvlText w:val="o"/>
      <w:lvlJc w:val="left"/>
      <w:pPr>
        <w:tabs>
          <w:tab w:val="num" w:pos="1506"/>
        </w:tabs>
        <w:ind w:left="1506" w:hanging="360"/>
      </w:pPr>
      <w:rPr>
        <w:rFonts w:ascii="Courier New" w:hAnsi="Courier New" w:cs="Courier New" w:hint="default"/>
      </w:rPr>
    </w:lvl>
    <w:lvl w:ilvl="2" w:tplc="04020005" w:tentative="1">
      <w:start w:val="1"/>
      <w:numFmt w:val="bullet"/>
      <w:lvlText w:val=""/>
      <w:lvlJc w:val="left"/>
      <w:pPr>
        <w:tabs>
          <w:tab w:val="num" w:pos="2226"/>
        </w:tabs>
        <w:ind w:left="2226" w:hanging="360"/>
      </w:pPr>
      <w:rPr>
        <w:rFonts w:ascii="Wingdings" w:hAnsi="Wingdings" w:hint="default"/>
      </w:rPr>
    </w:lvl>
    <w:lvl w:ilvl="3" w:tplc="04020001" w:tentative="1">
      <w:start w:val="1"/>
      <w:numFmt w:val="bullet"/>
      <w:lvlText w:val=""/>
      <w:lvlJc w:val="left"/>
      <w:pPr>
        <w:tabs>
          <w:tab w:val="num" w:pos="2946"/>
        </w:tabs>
        <w:ind w:left="2946" w:hanging="360"/>
      </w:pPr>
      <w:rPr>
        <w:rFonts w:ascii="Symbol" w:hAnsi="Symbol" w:hint="default"/>
      </w:rPr>
    </w:lvl>
    <w:lvl w:ilvl="4" w:tplc="04020003" w:tentative="1">
      <w:start w:val="1"/>
      <w:numFmt w:val="bullet"/>
      <w:lvlText w:val="o"/>
      <w:lvlJc w:val="left"/>
      <w:pPr>
        <w:tabs>
          <w:tab w:val="num" w:pos="3666"/>
        </w:tabs>
        <w:ind w:left="3666" w:hanging="360"/>
      </w:pPr>
      <w:rPr>
        <w:rFonts w:ascii="Courier New" w:hAnsi="Courier New" w:cs="Courier New" w:hint="default"/>
      </w:rPr>
    </w:lvl>
    <w:lvl w:ilvl="5" w:tplc="04020005" w:tentative="1">
      <w:start w:val="1"/>
      <w:numFmt w:val="bullet"/>
      <w:lvlText w:val=""/>
      <w:lvlJc w:val="left"/>
      <w:pPr>
        <w:tabs>
          <w:tab w:val="num" w:pos="4386"/>
        </w:tabs>
        <w:ind w:left="4386" w:hanging="360"/>
      </w:pPr>
      <w:rPr>
        <w:rFonts w:ascii="Wingdings" w:hAnsi="Wingdings" w:hint="default"/>
      </w:rPr>
    </w:lvl>
    <w:lvl w:ilvl="6" w:tplc="04020001" w:tentative="1">
      <w:start w:val="1"/>
      <w:numFmt w:val="bullet"/>
      <w:lvlText w:val=""/>
      <w:lvlJc w:val="left"/>
      <w:pPr>
        <w:tabs>
          <w:tab w:val="num" w:pos="5106"/>
        </w:tabs>
        <w:ind w:left="5106" w:hanging="360"/>
      </w:pPr>
      <w:rPr>
        <w:rFonts w:ascii="Symbol" w:hAnsi="Symbol" w:hint="default"/>
      </w:rPr>
    </w:lvl>
    <w:lvl w:ilvl="7" w:tplc="04020003" w:tentative="1">
      <w:start w:val="1"/>
      <w:numFmt w:val="bullet"/>
      <w:lvlText w:val="o"/>
      <w:lvlJc w:val="left"/>
      <w:pPr>
        <w:tabs>
          <w:tab w:val="num" w:pos="5826"/>
        </w:tabs>
        <w:ind w:left="5826" w:hanging="360"/>
      </w:pPr>
      <w:rPr>
        <w:rFonts w:ascii="Courier New" w:hAnsi="Courier New" w:cs="Courier New" w:hint="default"/>
      </w:rPr>
    </w:lvl>
    <w:lvl w:ilvl="8" w:tplc="04020005" w:tentative="1">
      <w:start w:val="1"/>
      <w:numFmt w:val="bullet"/>
      <w:lvlText w:val=""/>
      <w:lvlJc w:val="left"/>
      <w:pPr>
        <w:tabs>
          <w:tab w:val="num" w:pos="6546"/>
        </w:tabs>
        <w:ind w:left="6546" w:hanging="360"/>
      </w:pPr>
      <w:rPr>
        <w:rFonts w:ascii="Wingdings" w:hAnsi="Wingdings" w:hint="default"/>
      </w:rPr>
    </w:lvl>
  </w:abstractNum>
  <w:abstractNum w:abstractNumId="35">
    <w:nsid w:val="66B92425"/>
    <w:multiLevelType w:val="hybridMultilevel"/>
    <w:tmpl w:val="8AAA02BC"/>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36">
    <w:nsid w:val="706D473A"/>
    <w:multiLevelType w:val="hybridMultilevel"/>
    <w:tmpl w:val="5EB00FEE"/>
    <w:lvl w:ilvl="0" w:tplc="A3380352">
      <w:start w:val="1"/>
      <w:numFmt w:val="bullet"/>
      <w:lvlText w:val=""/>
      <w:lvlJc w:val="left"/>
      <w:pPr>
        <w:tabs>
          <w:tab w:val="num" w:pos="720"/>
        </w:tabs>
        <w:ind w:left="720" w:hanging="360"/>
      </w:pPr>
      <w:rPr>
        <w:rFonts w:ascii="Symbol" w:hAnsi="Symbol" w:hint="default"/>
      </w:rPr>
    </w:lvl>
    <w:lvl w:ilvl="1" w:tplc="CB04EE5A" w:tentative="1">
      <w:start w:val="1"/>
      <w:numFmt w:val="bullet"/>
      <w:lvlText w:val="o"/>
      <w:lvlJc w:val="left"/>
      <w:pPr>
        <w:tabs>
          <w:tab w:val="num" w:pos="1440"/>
        </w:tabs>
        <w:ind w:left="1440" w:hanging="360"/>
      </w:pPr>
      <w:rPr>
        <w:rFonts w:ascii="Courier New" w:hAnsi="Courier New" w:cs="Courier New" w:hint="default"/>
      </w:rPr>
    </w:lvl>
    <w:lvl w:ilvl="2" w:tplc="74E634B4" w:tentative="1">
      <w:start w:val="1"/>
      <w:numFmt w:val="bullet"/>
      <w:lvlText w:val=""/>
      <w:lvlJc w:val="left"/>
      <w:pPr>
        <w:tabs>
          <w:tab w:val="num" w:pos="2160"/>
        </w:tabs>
        <w:ind w:left="2160" w:hanging="360"/>
      </w:pPr>
      <w:rPr>
        <w:rFonts w:ascii="Wingdings" w:hAnsi="Wingdings" w:hint="default"/>
      </w:rPr>
    </w:lvl>
    <w:lvl w:ilvl="3" w:tplc="3722A118" w:tentative="1">
      <w:start w:val="1"/>
      <w:numFmt w:val="bullet"/>
      <w:lvlText w:val=""/>
      <w:lvlJc w:val="left"/>
      <w:pPr>
        <w:tabs>
          <w:tab w:val="num" w:pos="2880"/>
        </w:tabs>
        <w:ind w:left="2880" w:hanging="360"/>
      </w:pPr>
      <w:rPr>
        <w:rFonts w:ascii="Symbol" w:hAnsi="Symbol" w:hint="default"/>
      </w:rPr>
    </w:lvl>
    <w:lvl w:ilvl="4" w:tplc="8752EF4C" w:tentative="1">
      <w:start w:val="1"/>
      <w:numFmt w:val="bullet"/>
      <w:lvlText w:val="o"/>
      <w:lvlJc w:val="left"/>
      <w:pPr>
        <w:tabs>
          <w:tab w:val="num" w:pos="3600"/>
        </w:tabs>
        <w:ind w:left="3600" w:hanging="360"/>
      </w:pPr>
      <w:rPr>
        <w:rFonts w:ascii="Courier New" w:hAnsi="Courier New" w:cs="Courier New" w:hint="default"/>
      </w:rPr>
    </w:lvl>
    <w:lvl w:ilvl="5" w:tplc="BD2A8EF2" w:tentative="1">
      <w:start w:val="1"/>
      <w:numFmt w:val="bullet"/>
      <w:lvlText w:val=""/>
      <w:lvlJc w:val="left"/>
      <w:pPr>
        <w:tabs>
          <w:tab w:val="num" w:pos="4320"/>
        </w:tabs>
        <w:ind w:left="4320" w:hanging="360"/>
      </w:pPr>
      <w:rPr>
        <w:rFonts w:ascii="Wingdings" w:hAnsi="Wingdings" w:hint="default"/>
      </w:rPr>
    </w:lvl>
    <w:lvl w:ilvl="6" w:tplc="43DE0BCC" w:tentative="1">
      <w:start w:val="1"/>
      <w:numFmt w:val="bullet"/>
      <w:lvlText w:val=""/>
      <w:lvlJc w:val="left"/>
      <w:pPr>
        <w:tabs>
          <w:tab w:val="num" w:pos="5040"/>
        </w:tabs>
        <w:ind w:left="5040" w:hanging="360"/>
      </w:pPr>
      <w:rPr>
        <w:rFonts w:ascii="Symbol" w:hAnsi="Symbol" w:hint="default"/>
      </w:rPr>
    </w:lvl>
    <w:lvl w:ilvl="7" w:tplc="140212C8" w:tentative="1">
      <w:start w:val="1"/>
      <w:numFmt w:val="bullet"/>
      <w:lvlText w:val="o"/>
      <w:lvlJc w:val="left"/>
      <w:pPr>
        <w:tabs>
          <w:tab w:val="num" w:pos="5760"/>
        </w:tabs>
        <w:ind w:left="5760" w:hanging="360"/>
      </w:pPr>
      <w:rPr>
        <w:rFonts w:ascii="Courier New" w:hAnsi="Courier New" w:cs="Courier New" w:hint="default"/>
      </w:rPr>
    </w:lvl>
    <w:lvl w:ilvl="8" w:tplc="CB9227B4" w:tentative="1">
      <w:start w:val="1"/>
      <w:numFmt w:val="bullet"/>
      <w:lvlText w:val=""/>
      <w:lvlJc w:val="left"/>
      <w:pPr>
        <w:tabs>
          <w:tab w:val="num" w:pos="6480"/>
        </w:tabs>
        <w:ind w:left="6480" w:hanging="360"/>
      </w:pPr>
      <w:rPr>
        <w:rFonts w:ascii="Wingdings" w:hAnsi="Wingdings" w:hint="default"/>
      </w:rPr>
    </w:lvl>
  </w:abstractNum>
  <w:abstractNum w:abstractNumId="37">
    <w:nsid w:val="72836489"/>
    <w:multiLevelType w:val="hybridMultilevel"/>
    <w:tmpl w:val="35186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CF2E6E"/>
    <w:multiLevelType w:val="hybridMultilevel"/>
    <w:tmpl w:val="D2406E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7C163143"/>
    <w:multiLevelType w:val="hybridMultilevel"/>
    <w:tmpl w:val="E3C0EF26"/>
    <w:lvl w:ilvl="0" w:tplc="2E18DF58">
      <w:start w:val="1"/>
      <w:numFmt w:val="decimal"/>
      <w:lvlText w:val="%1."/>
      <w:lvlJc w:val="left"/>
      <w:pPr>
        <w:ind w:left="1419" w:hanging="705"/>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40">
    <w:nsid w:val="7CD37EB6"/>
    <w:multiLevelType w:val="hybridMultilevel"/>
    <w:tmpl w:val="F0C42298"/>
    <w:lvl w:ilvl="0" w:tplc="0402000B">
      <w:start w:val="1"/>
      <w:numFmt w:val="bullet"/>
      <w:lvlText w:val=""/>
      <w:lvlJc w:val="left"/>
      <w:pPr>
        <w:tabs>
          <w:tab w:val="num" w:pos="1080"/>
        </w:tabs>
        <w:ind w:left="1080" w:hanging="360"/>
      </w:pPr>
      <w:rPr>
        <w:rFonts w:ascii="Wingdings" w:hAnsi="Wingdings"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41">
    <w:nsid w:val="7CE663F3"/>
    <w:multiLevelType w:val="hybridMultilevel"/>
    <w:tmpl w:val="D4F0A008"/>
    <w:lvl w:ilvl="0" w:tplc="8A266A8C">
      <w:start w:val="1"/>
      <w:numFmt w:val="decimal"/>
      <w:lvlText w:val="%1."/>
      <w:lvlJc w:val="left"/>
      <w:pPr>
        <w:tabs>
          <w:tab w:val="num" w:pos="786"/>
        </w:tabs>
        <w:ind w:left="786" w:hanging="360"/>
      </w:pPr>
      <w:rPr>
        <w:rFonts w:hint="default"/>
        <w:b/>
      </w:rPr>
    </w:lvl>
    <w:lvl w:ilvl="1" w:tplc="346EA602">
      <w:numFmt w:val="bullet"/>
      <w:lvlText w:val="•"/>
      <w:lvlJc w:val="left"/>
      <w:pPr>
        <w:ind w:left="1506" w:hanging="360"/>
      </w:pPr>
      <w:rPr>
        <w:rFonts w:ascii="Verdana" w:eastAsia="Times New Roman" w:hAnsi="Verdana" w:cs="Times New Roman" w:hint="default"/>
      </w:rPr>
    </w:lvl>
    <w:lvl w:ilvl="2" w:tplc="04020005" w:tentative="1">
      <w:start w:val="1"/>
      <w:numFmt w:val="bullet"/>
      <w:lvlText w:val=""/>
      <w:lvlJc w:val="left"/>
      <w:pPr>
        <w:tabs>
          <w:tab w:val="num" w:pos="2226"/>
        </w:tabs>
        <w:ind w:left="2226" w:hanging="360"/>
      </w:pPr>
      <w:rPr>
        <w:rFonts w:ascii="Wingdings" w:hAnsi="Wingdings" w:hint="default"/>
      </w:rPr>
    </w:lvl>
    <w:lvl w:ilvl="3" w:tplc="04020001" w:tentative="1">
      <w:start w:val="1"/>
      <w:numFmt w:val="bullet"/>
      <w:lvlText w:val=""/>
      <w:lvlJc w:val="left"/>
      <w:pPr>
        <w:tabs>
          <w:tab w:val="num" w:pos="2946"/>
        </w:tabs>
        <w:ind w:left="2946" w:hanging="360"/>
      </w:pPr>
      <w:rPr>
        <w:rFonts w:ascii="Symbol" w:hAnsi="Symbol" w:hint="default"/>
      </w:rPr>
    </w:lvl>
    <w:lvl w:ilvl="4" w:tplc="04020003" w:tentative="1">
      <w:start w:val="1"/>
      <w:numFmt w:val="bullet"/>
      <w:lvlText w:val="o"/>
      <w:lvlJc w:val="left"/>
      <w:pPr>
        <w:tabs>
          <w:tab w:val="num" w:pos="3666"/>
        </w:tabs>
        <w:ind w:left="3666" w:hanging="360"/>
      </w:pPr>
      <w:rPr>
        <w:rFonts w:ascii="Courier New" w:hAnsi="Courier New" w:cs="Courier New" w:hint="default"/>
      </w:rPr>
    </w:lvl>
    <w:lvl w:ilvl="5" w:tplc="04020005" w:tentative="1">
      <w:start w:val="1"/>
      <w:numFmt w:val="bullet"/>
      <w:lvlText w:val=""/>
      <w:lvlJc w:val="left"/>
      <w:pPr>
        <w:tabs>
          <w:tab w:val="num" w:pos="4386"/>
        </w:tabs>
        <w:ind w:left="4386" w:hanging="360"/>
      </w:pPr>
      <w:rPr>
        <w:rFonts w:ascii="Wingdings" w:hAnsi="Wingdings" w:hint="default"/>
      </w:rPr>
    </w:lvl>
    <w:lvl w:ilvl="6" w:tplc="04020001" w:tentative="1">
      <w:start w:val="1"/>
      <w:numFmt w:val="bullet"/>
      <w:lvlText w:val=""/>
      <w:lvlJc w:val="left"/>
      <w:pPr>
        <w:tabs>
          <w:tab w:val="num" w:pos="5106"/>
        </w:tabs>
        <w:ind w:left="5106" w:hanging="360"/>
      </w:pPr>
      <w:rPr>
        <w:rFonts w:ascii="Symbol" w:hAnsi="Symbol" w:hint="default"/>
      </w:rPr>
    </w:lvl>
    <w:lvl w:ilvl="7" w:tplc="04020003" w:tentative="1">
      <w:start w:val="1"/>
      <w:numFmt w:val="bullet"/>
      <w:lvlText w:val="o"/>
      <w:lvlJc w:val="left"/>
      <w:pPr>
        <w:tabs>
          <w:tab w:val="num" w:pos="5826"/>
        </w:tabs>
        <w:ind w:left="5826" w:hanging="360"/>
      </w:pPr>
      <w:rPr>
        <w:rFonts w:ascii="Courier New" w:hAnsi="Courier New" w:cs="Courier New" w:hint="default"/>
      </w:rPr>
    </w:lvl>
    <w:lvl w:ilvl="8" w:tplc="04020005" w:tentative="1">
      <w:start w:val="1"/>
      <w:numFmt w:val="bullet"/>
      <w:lvlText w:val=""/>
      <w:lvlJc w:val="left"/>
      <w:pPr>
        <w:tabs>
          <w:tab w:val="num" w:pos="6546"/>
        </w:tabs>
        <w:ind w:left="6546" w:hanging="360"/>
      </w:pPr>
      <w:rPr>
        <w:rFonts w:ascii="Wingdings" w:hAnsi="Wingdings" w:hint="default"/>
      </w:rPr>
    </w:lvl>
  </w:abstractNum>
  <w:num w:numId="1">
    <w:abstractNumId w:val="4"/>
  </w:num>
  <w:num w:numId="2">
    <w:abstractNumId w:val="36"/>
  </w:num>
  <w:num w:numId="3">
    <w:abstractNumId w:val="31"/>
  </w:num>
  <w:num w:numId="4">
    <w:abstractNumId w:val="34"/>
  </w:num>
  <w:num w:numId="5">
    <w:abstractNumId w:val="23"/>
  </w:num>
  <w:num w:numId="6">
    <w:abstractNumId w:val="21"/>
  </w:num>
  <w:num w:numId="7">
    <w:abstractNumId w:val="15"/>
  </w:num>
  <w:num w:numId="8">
    <w:abstractNumId w:val="40"/>
  </w:num>
  <w:num w:numId="9">
    <w:abstractNumId w:val="37"/>
  </w:num>
  <w:num w:numId="10">
    <w:abstractNumId w:val="41"/>
  </w:num>
  <w:num w:numId="11">
    <w:abstractNumId w:val="38"/>
  </w:num>
  <w:num w:numId="12">
    <w:abstractNumId w:val="5"/>
  </w:num>
  <w:num w:numId="13">
    <w:abstractNumId w:val="19"/>
  </w:num>
  <w:num w:numId="14">
    <w:abstractNumId w:val="22"/>
  </w:num>
  <w:num w:numId="15">
    <w:abstractNumId w:val="0"/>
  </w:num>
  <w:num w:numId="16">
    <w:abstractNumId w:val="20"/>
  </w:num>
  <w:num w:numId="17">
    <w:abstractNumId w:val="25"/>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3"/>
  </w:num>
  <w:num w:numId="21">
    <w:abstractNumId w:val="27"/>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lvlOverride w:ilvl="3"/>
    <w:lvlOverride w:ilvl="4"/>
    <w:lvlOverride w:ilvl="5"/>
    <w:lvlOverride w:ilvl="6"/>
    <w:lvlOverride w:ilvl="7"/>
    <w:lvlOverride w:ilvl="8"/>
  </w:num>
  <w:num w:numId="24">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6"/>
  </w:num>
  <w:num w:numId="27">
    <w:abstractNumId w:val="32"/>
  </w:num>
  <w:num w:numId="28">
    <w:abstractNumId w:val="10"/>
  </w:num>
  <w:num w:numId="29">
    <w:abstractNumId w:val="9"/>
  </w:num>
  <w:num w:numId="30">
    <w:abstractNumId w:val="29"/>
  </w:num>
  <w:num w:numId="31">
    <w:abstractNumId w:val="13"/>
  </w:num>
  <w:num w:numId="32">
    <w:abstractNumId w:val="16"/>
  </w:num>
  <w:num w:numId="33">
    <w:abstractNumId w:val="35"/>
  </w:num>
  <w:num w:numId="34">
    <w:abstractNumId w:val="39"/>
  </w:num>
  <w:num w:numId="35">
    <w:abstractNumId w:val="7"/>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11"/>
  </w:num>
  <w:num w:numId="40">
    <w:abstractNumId w:val="30"/>
  </w:num>
  <w:num w:numId="41">
    <w:abstractNumId w:val="17"/>
  </w:num>
  <w:num w:numId="42">
    <w:abstractNumId w:val="28"/>
  </w:num>
  <w:num w:numId="43">
    <w:abstractNumId w:val="28"/>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2049" style="mso-wrap-style:none"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D19"/>
    <w:rsid w:val="00001958"/>
    <w:rsid w:val="000025E1"/>
    <w:rsid w:val="000033BD"/>
    <w:rsid w:val="000037BE"/>
    <w:rsid w:val="00004ACE"/>
    <w:rsid w:val="0000619A"/>
    <w:rsid w:val="0000765E"/>
    <w:rsid w:val="00007D80"/>
    <w:rsid w:val="00011532"/>
    <w:rsid w:val="0001314F"/>
    <w:rsid w:val="00013326"/>
    <w:rsid w:val="00013510"/>
    <w:rsid w:val="00014473"/>
    <w:rsid w:val="00015585"/>
    <w:rsid w:val="00017959"/>
    <w:rsid w:val="00020813"/>
    <w:rsid w:val="00020BAC"/>
    <w:rsid w:val="00021D7F"/>
    <w:rsid w:val="00022198"/>
    <w:rsid w:val="00023C5A"/>
    <w:rsid w:val="00024452"/>
    <w:rsid w:val="000254F4"/>
    <w:rsid w:val="00026258"/>
    <w:rsid w:val="00027266"/>
    <w:rsid w:val="000273D7"/>
    <w:rsid w:val="0002770B"/>
    <w:rsid w:val="00027934"/>
    <w:rsid w:val="00031BDB"/>
    <w:rsid w:val="00032286"/>
    <w:rsid w:val="00032565"/>
    <w:rsid w:val="00032A92"/>
    <w:rsid w:val="00033D59"/>
    <w:rsid w:val="0003403D"/>
    <w:rsid w:val="00034DBB"/>
    <w:rsid w:val="000353F7"/>
    <w:rsid w:val="00037891"/>
    <w:rsid w:val="00037A4F"/>
    <w:rsid w:val="00037E55"/>
    <w:rsid w:val="0004149C"/>
    <w:rsid w:val="00041512"/>
    <w:rsid w:val="00041FAC"/>
    <w:rsid w:val="000422BC"/>
    <w:rsid w:val="00043382"/>
    <w:rsid w:val="0005055F"/>
    <w:rsid w:val="00050B7F"/>
    <w:rsid w:val="00051FC0"/>
    <w:rsid w:val="000528D0"/>
    <w:rsid w:val="00060693"/>
    <w:rsid w:val="00061106"/>
    <w:rsid w:val="0006258F"/>
    <w:rsid w:val="000638D1"/>
    <w:rsid w:val="00063C14"/>
    <w:rsid w:val="00065991"/>
    <w:rsid w:val="0006658B"/>
    <w:rsid w:val="0007137C"/>
    <w:rsid w:val="00071471"/>
    <w:rsid w:val="000721A6"/>
    <w:rsid w:val="00072407"/>
    <w:rsid w:val="000735ED"/>
    <w:rsid w:val="00073897"/>
    <w:rsid w:val="00073F9B"/>
    <w:rsid w:val="000767B5"/>
    <w:rsid w:val="000778FD"/>
    <w:rsid w:val="00080D19"/>
    <w:rsid w:val="00081A35"/>
    <w:rsid w:val="00083FDC"/>
    <w:rsid w:val="00085E71"/>
    <w:rsid w:val="000860CA"/>
    <w:rsid w:val="000862E0"/>
    <w:rsid w:val="0008670E"/>
    <w:rsid w:val="00086983"/>
    <w:rsid w:val="00086BB3"/>
    <w:rsid w:val="00086C4C"/>
    <w:rsid w:val="00087159"/>
    <w:rsid w:val="0009195E"/>
    <w:rsid w:val="00093C71"/>
    <w:rsid w:val="0009421B"/>
    <w:rsid w:val="00094343"/>
    <w:rsid w:val="00096F3A"/>
    <w:rsid w:val="00097510"/>
    <w:rsid w:val="000A096E"/>
    <w:rsid w:val="000A1E48"/>
    <w:rsid w:val="000A2A7A"/>
    <w:rsid w:val="000A3F76"/>
    <w:rsid w:val="000A417D"/>
    <w:rsid w:val="000A59D7"/>
    <w:rsid w:val="000A62E6"/>
    <w:rsid w:val="000A6E3B"/>
    <w:rsid w:val="000A74D2"/>
    <w:rsid w:val="000B0938"/>
    <w:rsid w:val="000B0DD0"/>
    <w:rsid w:val="000B1BB3"/>
    <w:rsid w:val="000B2F8B"/>
    <w:rsid w:val="000B34D6"/>
    <w:rsid w:val="000B432A"/>
    <w:rsid w:val="000B53C8"/>
    <w:rsid w:val="000B7BDB"/>
    <w:rsid w:val="000B7C59"/>
    <w:rsid w:val="000C0276"/>
    <w:rsid w:val="000C15AE"/>
    <w:rsid w:val="000C1FE6"/>
    <w:rsid w:val="000C20EA"/>
    <w:rsid w:val="000C28E4"/>
    <w:rsid w:val="000C52DD"/>
    <w:rsid w:val="000D0EE7"/>
    <w:rsid w:val="000D1713"/>
    <w:rsid w:val="000D19FC"/>
    <w:rsid w:val="000D2C7F"/>
    <w:rsid w:val="000D3E9C"/>
    <w:rsid w:val="000D4778"/>
    <w:rsid w:val="000D4E51"/>
    <w:rsid w:val="000D4EED"/>
    <w:rsid w:val="000D53B7"/>
    <w:rsid w:val="000D59B6"/>
    <w:rsid w:val="000D5E41"/>
    <w:rsid w:val="000D6DD0"/>
    <w:rsid w:val="000E0473"/>
    <w:rsid w:val="000E0C2A"/>
    <w:rsid w:val="000E255B"/>
    <w:rsid w:val="000E2BC2"/>
    <w:rsid w:val="000E3600"/>
    <w:rsid w:val="000E4A76"/>
    <w:rsid w:val="000E4DDF"/>
    <w:rsid w:val="000E7100"/>
    <w:rsid w:val="000F11EA"/>
    <w:rsid w:val="000F160E"/>
    <w:rsid w:val="000F1B59"/>
    <w:rsid w:val="000F216C"/>
    <w:rsid w:val="000F2484"/>
    <w:rsid w:val="000F4296"/>
    <w:rsid w:val="000F438E"/>
    <w:rsid w:val="000F65C8"/>
    <w:rsid w:val="000F66B7"/>
    <w:rsid w:val="000F69F8"/>
    <w:rsid w:val="000F6D89"/>
    <w:rsid w:val="000F751F"/>
    <w:rsid w:val="00102645"/>
    <w:rsid w:val="00102693"/>
    <w:rsid w:val="00103D29"/>
    <w:rsid w:val="00104571"/>
    <w:rsid w:val="001062F4"/>
    <w:rsid w:val="00110A1D"/>
    <w:rsid w:val="001133E7"/>
    <w:rsid w:val="00113497"/>
    <w:rsid w:val="00116B04"/>
    <w:rsid w:val="00120D69"/>
    <w:rsid w:val="00121569"/>
    <w:rsid w:val="00123074"/>
    <w:rsid w:val="00124952"/>
    <w:rsid w:val="00124AE5"/>
    <w:rsid w:val="0012584C"/>
    <w:rsid w:val="001303C3"/>
    <w:rsid w:val="0013046B"/>
    <w:rsid w:val="001314C8"/>
    <w:rsid w:val="00132407"/>
    <w:rsid w:val="001326F4"/>
    <w:rsid w:val="00132E51"/>
    <w:rsid w:val="00133763"/>
    <w:rsid w:val="00134A49"/>
    <w:rsid w:val="001350F5"/>
    <w:rsid w:val="00135862"/>
    <w:rsid w:val="00137275"/>
    <w:rsid w:val="00141CF8"/>
    <w:rsid w:val="001422BA"/>
    <w:rsid w:val="00144CC8"/>
    <w:rsid w:val="001451F7"/>
    <w:rsid w:val="00146957"/>
    <w:rsid w:val="001502B7"/>
    <w:rsid w:val="001506F2"/>
    <w:rsid w:val="001535DF"/>
    <w:rsid w:val="00153D43"/>
    <w:rsid w:val="00154356"/>
    <w:rsid w:val="00156122"/>
    <w:rsid w:val="00157B1F"/>
    <w:rsid w:val="00160242"/>
    <w:rsid w:val="001609C3"/>
    <w:rsid w:val="001616AE"/>
    <w:rsid w:val="00162F35"/>
    <w:rsid w:val="001633E9"/>
    <w:rsid w:val="00164B2B"/>
    <w:rsid w:val="00165AD4"/>
    <w:rsid w:val="001701B6"/>
    <w:rsid w:val="001712A1"/>
    <w:rsid w:val="001747DA"/>
    <w:rsid w:val="001748A3"/>
    <w:rsid w:val="001748AE"/>
    <w:rsid w:val="00175C1C"/>
    <w:rsid w:val="00181422"/>
    <w:rsid w:val="00183163"/>
    <w:rsid w:val="001843BB"/>
    <w:rsid w:val="00184431"/>
    <w:rsid w:val="00185D28"/>
    <w:rsid w:val="00186A35"/>
    <w:rsid w:val="00186E0A"/>
    <w:rsid w:val="00192E2F"/>
    <w:rsid w:val="00194919"/>
    <w:rsid w:val="00195255"/>
    <w:rsid w:val="00196238"/>
    <w:rsid w:val="001A0F05"/>
    <w:rsid w:val="001A0FDA"/>
    <w:rsid w:val="001A2D5B"/>
    <w:rsid w:val="001A6CD2"/>
    <w:rsid w:val="001A70D6"/>
    <w:rsid w:val="001B0AA6"/>
    <w:rsid w:val="001B0ED9"/>
    <w:rsid w:val="001B19D7"/>
    <w:rsid w:val="001B3AF8"/>
    <w:rsid w:val="001B55D6"/>
    <w:rsid w:val="001B699E"/>
    <w:rsid w:val="001B6E52"/>
    <w:rsid w:val="001B6E75"/>
    <w:rsid w:val="001B7E37"/>
    <w:rsid w:val="001C0A2A"/>
    <w:rsid w:val="001C1F3F"/>
    <w:rsid w:val="001C2638"/>
    <w:rsid w:val="001C2736"/>
    <w:rsid w:val="001C3077"/>
    <w:rsid w:val="001C31D9"/>
    <w:rsid w:val="001C3F3A"/>
    <w:rsid w:val="001C40B0"/>
    <w:rsid w:val="001C4A31"/>
    <w:rsid w:val="001C4DFA"/>
    <w:rsid w:val="001C548B"/>
    <w:rsid w:val="001C54FE"/>
    <w:rsid w:val="001D0B21"/>
    <w:rsid w:val="001D1A43"/>
    <w:rsid w:val="001D38AD"/>
    <w:rsid w:val="001D4707"/>
    <w:rsid w:val="001D4AA4"/>
    <w:rsid w:val="001D6961"/>
    <w:rsid w:val="001E0418"/>
    <w:rsid w:val="001E11AB"/>
    <w:rsid w:val="001E273F"/>
    <w:rsid w:val="001E2B36"/>
    <w:rsid w:val="001E7C07"/>
    <w:rsid w:val="001E7D19"/>
    <w:rsid w:val="001F049F"/>
    <w:rsid w:val="001F110D"/>
    <w:rsid w:val="001F1553"/>
    <w:rsid w:val="001F2013"/>
    <w:rsid w:val="001F2F26"/>
    <w:rsid w:val="001F3D3F"/>
    <w:rsid w:val="001F42EE"/>
    <w:rsid w:val="001F63F9"/>
    <w:rsid w:val="001F6446"/>
    <w:rsid w:val="001F65BF"/>
    <w:rsid w:val="001F769A"/>
    <w:rsid w:val="001F77BD"/>
    <w:rsid w:val="0020084B"/>
    <w:rsid w:val="00200E8D"/>
    <w:rsid w:val="00200F7F"/>
    <w:rsid w:val="0020185D"/>
    <w:rsid w:val="00202BED"/>
    <w:rsid w:val="00203735"/>
    <w:rsid w:val="00204075"/>
    <w:rsid w:val="002045FB"/>
    <w:rsid w:val="0020460D"/>
    <w:rsid w:val="00204F46"/>
    <w:rsid w:val="00204F8C"/>
    <w:rsid w:val="00205B55"/>
    <w:rsid w:val="00206DB3"/>
    <w:rsid w:val="00210035"/>
    <w:rsid w:val="00210490"/>
    <w:rsid w:val="00210673"/>
    <w:rsid w:val="00210A04"/>
    <w:rsid w:val="0021351B"/>
    <w:rsid w:val="002135BB"/>
    <w:rsid w:val="00213A79"/>
    <w:rsid w:val="00215CC8"/>
    <w:rsid w:val="00216119"/>
    <w:rsid w:val="00216AE8"/>
    <w:rsid w:val="00217D99"/>
    <w:rsid w:val="002205C8"/>
    <w:rsid w:val="00225AC2"/>
    <w:rsid w:val="002261F4"/>
    <w:rsid w:val="00226FF5"/>
    <w:rsid w:val="002300B4"/>
    <w:rsid w:val="00230ADD"/>
    <w:rsid w:val="00230D70"/>
    <w:rsid w:val="00231E85"/>
    <w:rsid w:val="00232FEB"/>
    <w:rsid w:val="00233C66"/>
    <w:rsid w:val="00233D67"/>
    <w:rsid w:val="00235607"/>
    <w:rsid w:val="00235ACC"/>
    <w:rsid w:val="00235C84"/>
    <w:rsid w:val="00236506"/>
    <w:rsid w:val="002409BE"/>
    <w:rsid w:val="00242CC8"/>
    <w:rsid w:val="00243A49"/>
    <w:rsid w:val="0024544F"/>
    <w:rsid w:val="00245659"/>
    <w:rsid w:val="002456D6"/>
    <w:rsid w:val="002472CA"/>
    <w:rsid w:val="002519DB"/>
    <w:rsid w:val="00251DA7"/>
    <w:rsid w:val="00253C85"/>
    <w:rsid w:val="0025434F"/>
    <w:rsid w:val="002553FA"/>
    <w:rsid w:val="002557A9"/>
    <w:rsid w:val="00256B4A"/>
    <w:rsid w:val="00257404"/>
    <w:rsid w:val="0025759F"/>
    <w:rsid w:val="0026047A"/>
    <w:rsid w:val="00260CEA"/>
    <w:rsid w:val="00265A33"/>
    <w:rsid w:val="002662DC"/>
    <w:rsid w:val="00266574"/>
    <w:rsid w:val="00266DA2"/>
    <w:rsid w:val="00267E13"/>
    <w:rsid w:val="00270E0C"/>
    <w:rsid w:val="0027174F"/>
    <w:rsid w:val="00271A94"/>
    <w:rsid w:val="00272317"/>
    <w:rsid w:val="00272AB3"/>
    <w:rsid w:val="00273092"/>
    <w:rsid w:val="00273959"/>
    <w:rsid w:val="002743AF"/>
    <w:rsid w:val="00274E81"/>
    <w:rsid w:val="00275612"/>
    <w:rsid w:val="00280899"/>
    <w:rsid w:val="0028191A"/>
    <w:rsid w:val="00282BCB"/>
    <w:rsid w:val="002834D3"/>
    <w:rsid w:val="00283893"/>
    <w:rsid w:val="00285F10"/>
    <w:rsid w:val="00286D8F"/>
    <w:rsid w:val="0028723A"/>
    <w:rsid w:val="00290D87"/>
    <w:rsid w:val="00291062"/>
    <w:rsid w:val="002921E3"/>
    <w:rsid w:val="002933CD"/>
    <w:rsid w:val="00293898"/>
    <w:rsid w:val="00294CA6"/>
    <w:rsid w:val="00294CDB"/>
    <w:rsid w:val="00295A4B"/>
    <w:rsid w:val="00295CDC"/>
    <w:rsid w:val="002A2182"/>
    <w:rsid w:val="002A2393"/>
    <w:rsid w:val="002A3B67"/>
    <w:rsid w:val="002A4482"/>
    <w:rsid w:val="002A5015"/>
    <w:rsid w:val="002A50FC"/>
    <w:rsid w:val="002A51E1"/>
    <w:rsid w:val="002A6906"/>
    <w:rsid w:val="002A696D"/>
    <w:rsid w:val="002A6EA6"/>
    <w:rsid w:val="002A7E2D"/>
    <w:rsid w:val="002B3A0E"/>
    <w:rsid w:val="002B3B70"/>
    <w:rsid w:val="002B4B3B"/>
    <w:rsid w:val="002B5A82"/>
    <w:rsid w:val="002B69C8"/>
    <w:rsid w:val="002B7090"/>
    <w:rsid w:val="002B71A4"/>
    <w:rsid w:val="002B7953"/>
    <w:rsid w:val="002C015B"/>
    <w:rsid w:val="002C08FB"/>
    <w:rsid w:val="002C0980"/>
    <w:rsid w:val="002C2B8F"/>
    <w:rsid w:val="002C2B9B"/>
    <w:rsid w:val="002C30F4"/>
    <w:rsid w:val="002C3354"/>
    <w:rsid w:val="002C3CD7"/>
    <w:rsid w:val="002C4628"/>
    <w:rsid w:val="002C5D95"/>
    <w:rsid w:val="002C748A"/>
    <w:rsid w:val="002D3361"/>
    <w:rsid w:val="002D59EC"/>
    <w:rsid w:val="002D6338"/>
    <w:rsid w:val="002E15EC"/>
    <w:rsid w:val="002E3868"/>
    <w:rsid w:val="002E454E"/>
    <w:rsid w:val="002E5490"/>
    <w:rsid w:val="002E6BAB"/>
    <w:rsid w:val="002E79DE"/>
    <w:rsid w:val="002F20DB"/>
    <w:rsid w:val="002F2F87"/>
    <w:rsid w:val="002F3159"/>
    <w:rsid w:val="002F3D55"/>
    <w:rsid w:val="002F4FC1"/>
    <w:rsid w:val="002F66BB"/>
    <w:rsid w:val="002F6840"/>
    <w:rsid w:val="002F6EA6"/>
    <w:rsid w:val="003029F6"/>
    <w:rsid w:val="003040BB"/>
    <w:rsid w:val="00304A39"/>
    <w:rsid w:val="003058AF"/>
    <w:rsid w:val="0030643C"/>
    <w:rsid w:val="0031150D"/>
    <w:rsid w:val="0031368F"/>
    <w:rsid w:val="00313727"/>
    <w:rsid w:val="0031497F"/>
    <w:rsid w:val="00315882"/>
    <w:rsid w:val="00316106"/>
    <w:rsid w:val="00316574"/>
    <w:rsid w:val="00316CB2"/>
    <w:rsid w:val="0031770C"/>
    <w:rsid w:val="00320066"/>
    <w:rsid w:val="00320F2D"/>
    <w:rsid w:val="00322F26"/>
    <w:rsid w:val="00322F3E"/>
    <w:rsid w:val="003232DB"/>
    <w:rsid w:val="0032395B"/>
    <w:rsid w:val="00324297"/>
    <w:rsid w:val="003243F9"/>
    <w:rsid w:val="00324C91"/>
    <w:rsid w:val="00325E8D"/>
    <w:rsid w:val="00325EFD"/>
    <w:rsid w:val="0032669A"/>
    <w:rsid w:val="00326BCA"/>
    <w:rsid w:val="003300BE"/>
    <w:rsid w:val="00330C92"/>
    <w:rsid w:val="003339CA"/>
    <w:rsid w:val="00334149"/>
    <w:rsid w:val="00335515"/>
    <w:rsid w:val="003355ED"/>
    <w:rsid w:val="00336569"/>
    <w:rsid w:val="00336E4E"/>
    <w:rsid w:val="00336FD8"/>
    <w:rsid w:val="003370FB"/>
    <w:rsid w:val="0033741E"/>
    <w:rsid w:val="00341ECE"/>
    <w:rsid w:val="00342396"/>
    <w:rsid w:val="00342493"/>
    <w:rsid w:val="00344A55"/>
    <w:rsid w:val="003451D1"/>
    <w:rsid w:val="00345351"/>
    <w:rsid w:val="00345E3F"/>
    <w:rsid w:val="00351D0B"/>
    <w:rsid w:val="00351DC3"/>
    <w:rsid w:val="00352D9E"/>
    <w:rsid w:val="003532EA"/>
    <w:rsid w:val="0035349C"/>
    <w:rsid w:val="0035368F"/>
    <w:rsid w:val="00354575"/>
    <w:rsid w:val="0035463B"/>
    <w:rsid w:val="00356CF9"/>
    <w:rsid w:val="00360C50"/>
    <w:rsid w:val="0036148A"/>
    <w:rsid w:val="003631EF"/>
    <w:rsid w:val="0036393A"/>
    <w:rsid w:val="003649BB"/>
    <w:rsid w:val="003658CF"/>
    <w:rsid w:val="00367EB2"/>
    <w:rsid w:val="0037031F"/>
    <w:rsid w:val="003712D7"/>
    <w:rsid w:val="003730A5"/>
    <w:rsid w:val="0037320B"/>
    <w:rsid w:val="00376686"/>
    <w:rsid w:val="00380EE7"/>
    <w:rsid w:val="00382B79"/>
    <w:rsid w:val="00383407"/>
    <w:rsid w:val="0038494D"/>
    <w:rsid w:val="00384C3A"/>
    <w:rsid w:val="003853E8"/>
    <w:rsid w:val="00385C41"/>
    <w:rsid w:val="00385FA2"/>
    <w:rsid w:val="00387444"/>
    <w:rsid w:val="00390045"/>
    <w:rsid w:val="003925FC"/>
    <w:rsid w:val="00393EDB"/>
    <w:rsid w:val="00394328"/>
    <w:rsid w:val="00396F4C"/>
    <w:rsid w:val="003970C6"/>
    <w:rsid w:val="0039799B"/>
    <w:rsid w:val="003A15A3"/>
    <w:rsid w:val="003A188C"/>
    <w:rsid w:val="003A193C"/>
    <w:rsid w:val="003A214B"/>
    <w:rsid w:val="003A48C5"/>
    <w:rsid w:val="003A535B"/>
    <w:rsid w:val="003A5834"/>
    <w:rsid w:val="003A6F86"/>
    <w:rsid w:val="003A7870"/>
    <w:rsid w:val="003B2BD9"/>
    <w:rsid w:val="003B3021"/>
    <w:rsid w:val="003B4150"/>
    <w:rsid w:val="003B4458"/>
    <w:rsid w:val="003B4799"/>
    <w:rsid w:val="003B4920"/>
    <w:rsid w:val="003B4A33"/>
    <w:rsid w:val="003B4CFC"/>
    <w:rsid w:val="003C09F8"/>
    <w:rsid w:val="003C09FE"/>
    <w:rsid w:val="003C1803"/>
    <w:rsid w:val="003C2C87"/>
    <w:rsid w:val="003C5494"/>
    <w:rsid w:val="003D0EE0"/>
    <w:rsid w:val="003D0FA8"/>
    <w:rsid w:val="003D11E5"/>
    <w:rsid w:val="003D2CE6"/>
    <w:rsid w:val="003D317D"/>
    <w:rsid w:val="003D47DB"/>
    <w:rsid w:val="003D62A5"/>
    <w:rsid w:val="003D683B"/>
    <w:rsid w:val="003D6CA5"/>
    <w:rsid w:val="003D70F2"/>
    <w:rsid w:val="003D75DC"/>
    <w:rsid w:val="003D78E9"/>
    <w:rsid w:val="003E0208"/>
    <w:rsid w:val="003E1930"/>
    <w:rsid w:val="003E22D7"/>
    <w:rsid w:val="003E2CC7"/>
    <w:rsid w:val="003E482C"/>
    <w:rsid w:val="003E5381"/>
    <w:rsid w:val="003E6B49"/>
    <w:rsid w:val="003E768E"/>
    <w:rsid w:val="003F1C89"/>
    <w:rsid w:val="003F2AB0"/>
    <w:rsid w:val="003F4D6F"/>
    <w:rsid w:val="003F50A5"/>
    <w:rsid w:val="003F78DC"/>
    <w:rsid w:val="004002D0"/>
    <w:rsid w:val="00400D03"/>
    <w:rsid w:val="00402050"/>
    <w:rsid w:val="00402794"/>
    <w:rsid w:val="00402DF2"/>
    <w:rsid w:val="004037BA"/>
    <w:rsid w:val="00405B37"/>
    <w:rsid w:val="004067CE"/>
    <w:rsid w:val="00406F83"/>
    <w:rsid w:val="00412992"/>
    <w:rsid w:val="00412FE7"/>
    <w:rsid w:val="004133E5"/>
    <w:rsid w:val="00414D8D"/>
    <w:rsid w:val="00414FB9"/>
    <w:rsid w:val="00415573"/>
    <w:rsid w:val="00422CBC"/>
    <w:rsid w:val="0042322B"/>
    <w:rsid w:val="004239FB"/>
    <w:rsid w:val="00423A19"/>
    <w:rsid w:val="00424D68"/>
    <w:rsid w:val="00425B14"/>
    <w:rsid w:val="00425E27"/>
    <w:rsid w:val="004260F7"/>
    <w:rsid w:val="00426363"/>
    <w:rsid w:val="004268E9"/>
    <w:rsid w:val="00427598"/>
    <w:rsid w:val="004301D5"/>
    <w:rsid w:val="004303D9"/>
    <w:rsid w:val="00432199"/>
    <w:rsid w:val="004322E8"/>
    <w:rsid w:val="0043240F"/>
    <w:rsid w:val="004325A5"/>
    <w:rsid w:val="004335C7"/>
    <w:rsid w:val="00433DC4"/>
    <w:rsid w:val="00434313"/>
    <w:rsid w:val="00435026"/>
    <w:rsid w:val="004379BD"/>
    <w:rsid w:val="00440A8C"/>
    <w:rsid w:val="004411B8"/>
    <w:rsid w:val="0044350C"/>
    <w:rsid w:val="004453EC"/>
    <w:rsid w:val="00445452"/>
    <w:rsid w:val="00445AE7"/>
    <w:rsid w:val="00445ED0"/>
    <w:rsid w:val="00451EFD"/>
    <w:rsid w:val="004538A0"/>
    <w:rsid w:val="00454E2C"/>
    <w:rsid w:val="004555E1"/>
    <w:rsid w:val="00455A13"/>
    <w:rsid w:val="004573A9"/>
    <w:rsid w:val="00457534"/>
    <w:rsid w:val="00461291"/>
    <w:rsid w:val="004612BC"/>
    <w:rsid w:val="00465758"/>
    <w:rsid w:val="00465D33"/>
    <w:rsid w:val="00465FFB"/>
    <w:rsid w:val="00466D2C"/>
    <w:rsid w:val="00470567"/>
    <w:rsid w:val="00470D32"/>
    <w:rsid w:val="00472F6E"/>
    <w:rsid w:val="004732FF"/>
    <w:rsid w:val="0047423A"/>
    <w:rsid w:val="004806BD"/>
    <w:rsid w:val="00481D17"/>
    <w:rsid w:val="0048439C"/>
    <w:rsid w:val="004849F1"/>
    <w:rsid w:val="00484AF0"/>
    <w:rsid w:val="00484CC1"/>
    <w:rsid w:val="00487580"/>
    <w:rsid w:val="004904CF"/>
    <w:rsid w:val="0049244F"/>
    <w:rsid w:val="00493F92"/>
    <w:rsid w:val="00494C84"/>
    <w:rsid w:val="004975E4"/>
    <w:rsid w:val="004A20BD"/>
    <w:rsid w:val="004A4790"/>
    <w:rsid w:val="004A7795"/>
    <w:rsid w:val="004B1D63"/>
    <w:rsid w:val="004B2108"/>
    <w:rsid w:val="004B26CA"/>
    <w:rsid w:val="004B308D"/>
    <w:rsid w:val="004B310C"/>
    <w:rsid w:val="004B40EA"/>
    <w:rsid w:val="004B4AFC"/>
    <w:rsid w:val="004B5260"/>
    <w:rsid w:val="004B70AA"/>
    <w:rsid w:val="004C031E"/>
    <w:rsid w:val="004C18CE"/>
    <w:rsid w:val="004C1CB3"/>
    <w:rsid w:val="004C1DB7"/>
    <w:rsid w:val="004C3247"/>
    <w:rsid w:val="004C3DAB"/>
    <w:rsid w:val="004C45F7"/>
    <w:rsid w:val="004C541A"/>
    <w:rsid w:val="004C554B"/>
    <w:rsid w:val="004C6089"/>
    <w:rsid w:val="004D0726"/>
    <w:rsid w:val="004D0748"/>
    <w:rsid w:val="004D12FD"/>
    <w:rsid w:val="004D2FE8"/>
    <w:rsid w:val="004D4439"/>
    <w:rsid w:val="004D531C"/>
    <w:rsid w:val="004D5E46"/>
    <w:rsid w:val="004D68D6"/>
    <w:rsid w:val="004D7160"/>
    <w:rsid w:val="004D750E"/>
    <w:rsid w:val="004D7C3E"/>
    <w:rsid w:val="004E0673"/>
    <w:rsid w:val="004E0C41"/>
    <w:rsid w:val="004E2389"/>
    <w:rsid w:val="004E23E1"/>
    <w:rsid w:val="004E63C4"/>
    <w:rsid w:val="004E6D82"/>
    <w:rsid w:val="004E6FC2"/>
    <w:rsid w:val="004F0B83"/>
    <w:rsid w:val="004F0D52"/>
    <w:rsid w:val="004F0E2D"/>
    <w:rsid w:val="004F1084"/>
    <w:rsid w:val="004F11D7"/>
    <w:rsid w:val="004F1B44"/>
    <w:rsid w:val="004F252A"/>
    <w:rsid w:val="004F2B1D"/>
    <w:rsid w:val="004F4657"/>
    <w:rsid w:val="004F512A"/>
    <w:rsid w:val="004F533F"/>
    <w:rsid w:val="004F6619"/>
    <w:rsid w:val="004F67E9"/>
    <w:rsid w:val="00500385"/>
    <w:rsid w:val="00500EBC"/>
    <w:rsid w:val="00501C37"/>
    <w:rsid w:val="00502C59"/>
    <w:rsid w:val="00503BAC"/>
    <w:rsid w:val="00503DCD"/>
    <w:rsid w:val="00505424"/>
    <w:rsid w:val="0050549B"/>
    <w:rsid w:val="005113DD"/>
    <w:rsid w:val="00511CFE"/>
    <w:rsid w:val="0051298D"/>
    <w:rsid w:val="00512D27"/>
    <w:rsid w:val="0051398B"/>
    <w:rsid w:val="0052030E"/>
    <w:rsid w:val="005206CD"/>
    <w:rsid w:val="00520D5D"/>
    <w:rsid w:val="00521A2C"/>
    <w:rsid w:val="00522137"/>
    <w:rsid w:val="00522921"/>
    <w:rsid w:val="005235D1"/>
    <w:rsid w:val="0052398F"/>
    <w:rsid w:val="005242CC"/>
    <w:rsid w:val="005252DE"/>
    <w:rsid w:val="005254C2"/>
    <w:rsid w:val="005313AF"/>
    <w:rsid w:val="005319FD"/>
    <w:rsid w:val="00531BE9"/>
    <w:rsid w:val="00533098"/>
    <w:rsid w:val="005360BA"/>
    <w:rsid w:val="00537EC5"/>
    <w:rsid w:val="00537F8E"/>
    <w:rsid w:val="0054092E"/>
    <w:rsid w:val="005409CB"/>
    <w:rsid w:val="00541243"/>
    <w:rsid w:val="005412EA"/>
    <w:rsid w:val="005421F0"/>
    <w:rsid w:val="00542D84"/>
    <w:rsid w:val="00542FAD"/>
    <w:rsid w:val="00546230"/>
    <w:rsid w:val="00546564"/>
    <w:rsid w:val="0055091D"/>
    <w:rsid w:val="00552996"/>
    <w:rsid w:val="00554BE1"/>
    <w:rsid w:val="00555109"/>
    <w:rsid w:val="005561C0"/>
    <w:rsid w:val="005606DA"/>
    <w:rsid w:val="00560956"/>
    <w:rsid w:val="00564940"/>
    <w:rsid w:val="005649AE"/>
    <w:rsid w:val="005651B6"/>
    <w:rsid w:val="0056538E"/>
    <w:rsid w:val="005659B9"/>
    <w:rsid w:val="00565E48"/>
    <w:rsid w:val="00565F86"/>
    <w:rsid w:val="00570257"/>
    <w:rsid w:val="00571CDA"/>
    <w:rsid w:val="005736B4"/>
    <w:rsid w:val="00575797"/>
    <w:rsid w:val="0057590B"/>
    <w:rsid w:val="005760DF"/>
    <w:rsid w:val="00576AC3"/>
    <w:rsid w:val="00577A7D"/>
    <w:rsid w:val="005816EB"/>
    <w:rsid w:val="00581CB7"/>
    <w:rsid w:val="00584489"/>
    <w:rsid w:val="005846F1"/>
    <w:rsid w:val="00584905"/>
    <w:rsid w:val="00584CB7"/>
    <w:rsid w:val="00584E9B"/>
    <w:rsid w:val="00585C6D"/>
    <w:rsid w:val="005903DD"/>
    <w:rsid w:val="00590D89"/>
    <w:rsid w:val="005913F0"/>
    <w:rsid w:val="005920B5"/>
    <w:rsid w:val="00592789"/>
    <w:rsid w:val="0059311D"/>
    <w:rsid w:val="00593DBB"/>
    <w:rsid w:val="0059492E"/>
    <w:rsid w:val="00595E95"/>
    <w:rsid w:val="00596B68"/>
    <w:rsid w:val="005A0786"/>
    <w:rsid w:val="005A2119"/>
    <w:rsid w:val="005A3659"/>
    <w:rsid w:val="005A72D0"/>
    <w:rsid w:val="005A774F"/>
    <w:rsid w:val="005B0505"/>
    <w:rsid w:val="005B1E25"/>
    <w:rsid w:val="005B31E0"/>
    <w:rsid w:val="005B3E38"/>
    <w:rsid w:val="005B3F8B"/>
    <w:rsid w:val="005B4CFB"/>
    <w:rsid w:val="005B4EA0"/>
    <w:rsid w:val="005B5018"/>
    <w:rsid w:val="005B536C"/>
    <w:rsid w:val="005B5920"/>
    <w:rsid w:val="005B6815"/>
    <w:rsid w:val="005B72F8"/>
    <w:rsid w:val="005B7AED"/>
    <w:rsid w:val="005C04C5"/>
    <w:rsid w:val="005C147D"/>
    <w:rsid w:val="005C162F"/>
    <w:rsid w:val="005C18ED"/>
    <w:rsid w:val="005C3BCF"/>
    <w:rsid w:val="005C5B9F"/>
    <w:rsid w:val="005C5DA8"/>
    <w:rsid w:val="005C65DD"/>
    <w:rsid w:val="005C729D"/>
    <w:rsid w:val="005D007A"/>
    <w:rsid w:val="005D1750"/>
    <w:rsid w:val="005D1B4B"/>
    <w:rsid w:val="005D206C"/>
    <w:rsid w:val="005D488B"/>
    <w:rsid w:val="005D491B"/>
    <w:rsid w:val="005D56A7"/>
    <w:rsid w:val="005D759C"/>
    <w:rsid w:val="005E0D38"/>
    <w:rsid w:val="005E15B6"/>
    <w:rsid w:val="005E2F3E"/>
    <w:rsid w:val="005E31C3"/>
    <w:rsid w:val="005E4B5C"/>
    <w:rsid w:val="005E4DB9"/>
    <w:rsid w:val="005E56E0"/>
    <w:rsid w:val="005E6B00"/>
    <w:rsid w:val="005F0234"/>
    <w:rsid w:val="005F0919"/>
    <w:rsid w:val="005F1992"/>
    <w:rsid w:val="005F4182"/>
    <w:rsid w:val="005F4A2E"/>
    <w:rsid w:val="005F6466"/>
    <w:rsid w:val="00600F72"/>
    <w:rsid w:val="00601FFF"/>
    <w:rsid w:val="006028C7"/>
    <w:rsid w:val="006029E3"/>
    <w:rsid w:val="00603DFC"/>
    <w:rsid w:val="00604E68"/>
    <w:rsid w:val="00605DDB"/>
    <w:rsid w:val="006064D8"/>
    <w:rsid w:val="00606A9C"/>
    <w:rsid w:val="006102A3"/>
    <w:rsid w:val="006106F0"/>
    <w:rsid w:val="0061102B"/>
    <w:rsid w:val="00611289"/>
    <w:rsid w:val="00611292"/>
    <w:rsid w:val="00611CE4"/>
    <w:rsid w:val="00611F18"/>
    <w:rsid w:val="006128B6"/>
    <w:rsid w:val="00613DA8"/>
    <w:rsid w:val="00614205"/>
    <w:rsid w:val="00614E45"/>
    <w:rsid w:val="00616507"/>
    <w:rsid w:val="0061773C"/>
    <w:rsid w:val="00620362"/>
    <w:rsid w:val="0062063A"/>
    <w:rsid w:val="00621064"/>
    <w:rsid w:val="00621173"/>
    <w:rsid w:val="00624161"/>
    <w:rsid w:val="00626BB6"/>
    <w:rsid w:val="00627C6F"/>
    <w:rsid w:val="00632D7C"/>
    <w:rsid w:val="006339E3"/>
    <w:rsid w:val="00634ABD"/>
    <w:rsid w:val="0063515C"/>
    <w:rsid w:val="00636A9B"/>
    <w:rsid w:val="00640AEB"/>
    <w:rsid w:val="00641805"/>
    <w:rsid w:val="006428BA"/>
    <w:rsid w:val="00642E17"/>
    <w:rsid w:val="00644534"/>
    <w:rsid w:val="00645603"/>
    <w:rsid w:val="00645C97"/>
    <w:rsid w:val="006469A7"/>
    <w:rsid w:val="00650CD1"/>
    <w:rsid w:val="006516EF"/>
    <w:rsid w:val="0065173F"/>
    <w:rsid w:val="00652A14"/>
    <w:rsid w:val="00653069"/>
    <w:rsid w:val="00653764"/>
    <w:rsid w:val="00653C42"/>
    <w:rsid w:val="00653F8C"/>
    <w:rsid w:val="00656502"/>
    <w:rsid w:val="0065687A"/>
    <w:rsid w:val="00656AA3"/>
    <w:rsid w:val="006578A7"/>
    <w:rsid w:val="00661B1A"/>
    <w:rsid w:val="00662682"/>
    <w:rsid w:val="00662BED"/>
    <w:rsid w:val="00664ECF"/>
    <w:rsid w:val="0066725B"/>
    <w:rsid w:val="00667441"/>
    <w:rsid w:val="006708E5"/>
    <w:rsid w:val="0067095E"/>
    <w:rsid w:val="00670AE7"/>
    <w:rsid w:val="00670B76"/>
    <w:rsid w:val="00670D40"/>
    <w:rsid w:val="0067224C"/>
    <w:rsid w:val="0067277A"/>
    <w:rsid w:val="006727AC"/>
    <w:rsid w:val="00673568"/>
    <w:rsid w:val="0067470D"/>
    <w:rsid w:val="00674A24"/>
    <w:rsid w:val="00674E22"/>
    <w:rsid w:val="00675C0C"/>
    <w:rsid w:val="00675CDC"/>
    <w:rsid w:val="00676020"/>
    <w:rsid w:val="00677503"/>
    <w:rsid w:val="00680D59"/>
    <w:rsid w:val="00684769"/>
    <w:rsid w:val="006851FD"/>
    <w:rsid w:val="006862E3"/>
    <w:rsid w:val="006870BE"/>
    <w:rsid w:val="0069306A"/>
    <w:rsid w:val="00694492"/>
    <w:rsid w:val="006948A2"/>
    <w:rsid w:val="006948FE"/>
    <w:rsid w:val="00694CFC"/>
    <w:rsid w:val="006974DB"/>
    <w:rsid w:val="00697858"/>
    <w:rsid w:val="006A1A5E"/>
    <w:rsid w:val="006A21A9"/>
    <w:rsid w:val="006A2367"/>
    <w:rsid w:val="006A314E"/>
    <w:rsid w:val="006A56FE"/>
    <w:rsid w:val="006A5FCE"/>
    <w:rsid w:val="006A66CC"/>
    <w:rsid w:val="006A6C50"/>
    <w:rsid w:val="006A74BE"/>
    <w:rsid w:val="006B0702"/>
    <w:rsid w:val="006B0BC7"/>
    <w:rsid w:val="006B1E6F"/>
    <w:rsid w:val="006B2894"/>
    <w:rsid w:val="006B2A5B"/>
    <w:rsid w:val="006B64E7"/>
    <w:rsid w:val="006B6AB2"/>
    <w:rsid w:val="006C019F"/>
    <w:rsid w:val="006C07DA"/>
    <w:rsid w:val="006C0B5F"/>
    <w:rsid w:val="006C1A78"/>
    <w:rsid w:val="006C1EED"/>
    <w:rsid w:val="006C26E4"/>
    <w:rsid w:val="006C2D6C"/>
    <w:rsid w:val="006C362A"/>
    <w:rsid w:val="006C5B01"/>
    <w:rsid w:val="006C61E6"/>
    <w:rsid w:val="006D04EA"/>
    <w:rsid w:val="006D1D2A"/>
    <w:rsid w:val="006D6251"/>
    <w:rsid w:val="006D7484"/>
    <w:rsid w:val="006D751A"/>
    <w:rsid w:val="006D7BE5"/>
    <w:rsid w:val="006E0753"/>
    <w:rsid w:val="006E0B6D"/>
    <w:rsid w:val="006E2C76"/>
    <w:rsid w:val="006E3BE3"/>
    <w:rsid w:val="006E427E"/>
    <w:rsid w:val="006E479A"/>
    <w:rsid w:val="006E511B"/>
    <w:rsid w:val="006E5DCD"/>
    <w:rsid w:val="006E7E4B"/>
    <w:rsid w:val="006F0A13"/>
    <w:rsid w:val="006F17B1"/>
    <w:rsid w:val="006F4DED"/>
    <w:rsid w:val="006F6537"/>
    <w:rsid w:val="006F656B"/>
    <w:rsid w:val="006F724D"/>
    <w:rsid w:val="00700562"/>
    <w:rsid w:val="007006B1"/>
    <w:rsid w:val="00700767"/>
    <w:rsid w:val="00700C44"/>
    <w:rsid w:val="007010E4"/>
    <w:rsid w:val="00701469"/>
    <w:rsid w:val="00702F54"/>
    <w:rsid w:val="00703286"/>
    <w:rsid w:val="0070435E"/>
    <w:rsid w:val="00704AE4"/>
    <w:rsid w:val="007065DA"/>
    <w:rsid w:val="00706731"/>
    <w:rsid w:val="007067E7"/>
    <w:rsid w:val="00706EBB"/>
    <w:rsid w:val="00711B13"/>
    <w:rsid w:val="007138DE"/>
    <w:rsid w:val="00714B51"/>
    <w:rsid w:val="00714EF7"/>
    <w:rsid w:val="00715967"/>
    <w:rsid w:val="007161D9"/>
    <w:rsid w:val="0071629D"/>
    <w:rsid w:val="00716692"/>
    <w:rsid w:val="0071795B"/>
    <w:rsid w:val="0072078E"/>
    <w:rsid w:val="007207A7"/>
    <w:rsid w:val="00720F96"/>
    <w:rsid w:val="007222A4"/>
    <w:rsid w:val="00722638"/>
    <w:rsid w:val="007249BE"/>
    <w:rsid w:val="007262B2"/>
    <w:rsid w:val="0072634D"/>
    <w:rsid w:val="007266CA"/>
    <w:rsid w:val="0072672F"/>
    <w:rsid w:val="00726DC8"/>
    <w:rsid w:val="007323CC"/>
    <w:rsid w:val="0073306A"/>
    <w:rsid w:val="00733769"/>
    <w:rsid w:val="0073540A"/>
    <w:rsid w:val="00735A73"/>
    <w:rsid w:val="00740165"/>
    <w:rsid w:val="00741F43"/>
    <w:rsid w:val="007427DE"/>
    <w:rsid w:val="007430C1"/>
    <w:rsid w:val="00743EA7"/>
    <w:rsid w:val="00744518"/>
    <w:rsid w:val="00745A89"/>
    <w:rsid w:val="00747ADD"/>
    <w:rsid w:val="00747BC2"/>
    <w:rsid w:val="00747D73"/>
    <w:rsid w:val="007500F9"/>
    <w:rsid w:val="00751065"/>
    <w:rsid w:val="00751C4A"/>
    <w:rsid w:val="0075251B"/>
    <w:rsid w:val="00752F59"/>
    <w:rsid w:val="007539C3"/>
    <w:rsid w:val="00753AE2"/>
    <w:rsid w:val="00754058"/>
    <w:rsid w:val="00755646"/>
    <w:rsid w:val="007557FB"/>
    <w:rsid w:val="00755D00"/>
    <w:rsid w:val="007565A3"/>
    <w:rsid w:val="0075664A"/>
    <w:rsid w:val="0076008C"/>
    <w:rsid w:val="00760E6A"/>
    <w:rsid w:val="0076112F"/>
    <w:rsid w:val="00761500"/>
    <w:rsid w:val="00761CD0"/>
    <w:rsid w:val="007647FD"/>
    <w:rsid w:val="00764D35"/>
    <w:rsid w:val="00765B86"/>
    <w:rsid w:val="00765BED"/>
    <w:rsid w:val="007702BC"/>
    <w:rsid w:val="0077037C"/>
    <w:rsid w:val="00771DC3"/>
    <w:rsid w:val="007756C2"/>
    <w:rsid w:val="0077661F"/>
    <w:rsid w:val="00776C6A"/>
    <w:rsid w:val="00777C2F"/>
    <w:rsid w:val="007811C0"/>
    <w:rsid w:val="007814CC"/>
    <w:rsid w:val="00781ED8"/>
    <w:rsid w:val="007834CB"/>
    <w:rsid w:val="00783F33"/>
    <w:rsid w:val="00784C7D"/>
    <w:rsid w:val="00784E9A"/>
    <w:rsid w:val="007858DB"/>
    <w:rsid w:val="0078598F"/>
    <w:rsid w:val="00785B91"/>
    <w:rsid w:val="0078664E"/>
    <w:rsid w:val="00786F8F"/>
    <w:rsid w:val="00790E93"/>
    <w:rsid w:val="007913CB"/>
    <w:rsid w:val="00791490"/>
    <w:rsid w:val="00792232"/>
    <w:rsid w:val="00792414"/>
    <w:rsid w:val="00792EFC"/>
    <w:rsid w:val="00796B83"/>
    <w:rsid w:val="00797640"/>
    <w:rsid w:val="007A06CF"/>
    <w:rsid w:val="007A0D2F"/>
    <w:rsid w:val="007A0ED6"/>
    <w:rsid w:val="007A32D8"/>
    <w:rsid w:val="007A4EDC"/>
    <w:rsid w:val="007A539E"/>
    <w:rsid w:val="007A7151"/>
    <w:rsid w:val="007A7300"/>
    <w:rsid w:val="007B1282"/>
    <w:rsid w:val="007B3558"/>
    <w:rsid w:val="007B587F"/>
    <w:rsid w:val="007B6B88"/>
    <w:rsid w:val="007B7EC4"/>
    <w:rsid w:val="007C1231"/>
    <w:rsid w:val="007C2360"/>
    <w:rsid w:val="007C2A27"/>
    <w:rsid w:val="007C306E"/>
    <w:rsid w:val="007C3A53"/>
    <w:rsid w:val="007C3E6A"/>
    <w:rsid w:val="007C4EE9"/>
    <w:rsid w:val="007C57C5"/>
    <w:rsid w:val="007C5AC9"/>
    <w:rsid w:val="007D0E66"/>
    <w:rsid w:val="007D13DF"/>
    <w:rsid w:val="007D254A"/>
    <w:rsid w:val="007D2B17"/>
    <w:rsid w:val="007D2BC0"/>
    <w:rsid w:val="007D344E"/>
    <w:rsid w:val="007D3FBE"/>
    <w:rsid w:val="007D429D"/>
    <w:rsid w:val="007D43BF"/>
    <w:rsid w:val="007D486B"/>
    <w:rsid w:val="007D59AF"/>
    <w:rsid w:val="007D6213"/>
    <w:rsid w:val="007D648A"/>
    <w:rsid w:val="007D76C5"/>
    <w:rsid w:val="007E081C"/>
    <w:rsid w:val="007E1122"/>
    <w:rsid w:val="007E2F70"/>
    <w:rsid w:val="007E3092"/>
    <w:rsid w:val="007E3259"/>
    <w:rsid w:val="007E37E5"/>
    <w:rsid w:val="007E5EED"/>
    <w:rsid w:val="007E6FC5"/>
    <w:rsid w:val="007E75C8"/>
    <w:rsid w:val="007F0EB7"/>
    <w:rsid w:val="007F1187"/>
    <w:rsid w:val="007F18D7"/>
    <w:rsid w:val="007F3489"/>
    <w:rsid w:val="007F5244"/>
    <w:rsid w:val="007F56E4"/>
    <w:rsid w:val="007F5B52"/>
    <w:rsid w:val="007F6FA1"/>
    <w:rsid w:val="007F7F03"/>
    <w:rsid w:val="008013AB"/>
    <w:rsid w:val="00801C8C"/>
    <w:rsid w:val="00802342"/>
    <w:rsid w:val="0080329A"/>
    <w:rsid w:val="008038F0"/>
    <w:rsid w:val="00804BE7"/>
    <w:rsid w:val="008055DD"/>
    <w:rsid w:val="00805605"/>
    <w:rsid w:val="008058FD"/>
    <w:rsid w:val="008063E6"/>
    <w:rsid w:val="00806833"/>
    <w:rsid w:val="00806F17"/>
    <w:rsid w:val="008079A4"/>
    <w:rsid w:val="00810048"/>
    <w:rsid w:val="00810663"/>
    <w:rsid w:val="00812727"/>
    <w:rsid w:val="008129EE"/>
    <w:rsid w:val="00814052"/>
    <w:rsid w:val="008164F9"/>
    <w:rsid w:val="00816F0A"/>
    <w:rsid w:val="00817C3E"/>
    <w:rsid w:val="008209C4"/>
    <w:rsid w:val="0082329D"/>
    <w:rsid w:val="00825079"/>
    <w:rsid w:val="00825FD4"/>
    <w:rsid w:val="00826447"/>
    <w:rsid w:val="00826D74"/>
    <w:rsid w:val="00832567"/>
    <w:rsid w:val="0083308F"/>
    <w:rsid w:val="008337A9"/>
    <w:rsid w:val="00833EF8"/>
    <w:rsid w:val="008345CA"/>
    <w:rsid w:val="00835E18"/>
    <w:rsid w:val="00836FCA"/>
    <w:rsid w:val="00837640"/>
    <w:rsid w:val="00837E2C"/>
    <w:rsid w:val="00840427"/>
    <w:rsid w:val="008404FF"/>
    <w:rsid w:val="00840FD1"/>
    <w:rsid w:val="00841A7C"/>
    <w:rsid w:val="0084413A"/>
    <w:rsid w:val="008441B7"/>
    <w:rsid w:val="0084479A"/>
    <w:rsid w:val="00847097"/>
    <w:rsid w:val="0084755D"/>
    <w:rsid w:val="008476CE"/>
    <w:rsid w:val="008500E2"/>
    <w:rsid w:val="008506B1"/>
    <w:rsid w:val="008506EE"/>
    <w:rsid w:val="0085197D"/>
    <w:rsid w:val="0085388A"/>
    <w:rsid w:val="00853C08"/>
    <w:rsid w:val="00854614"/>
    <w:rsid w:val="00856170"/>
    <w:rsid w:val="00856302"/>
    <w:rsid w:val="00860A64"/>
    <w:rsid w:val="008621F6"/>
    <w:rsid w:val="00862228"/>
    <w:rsid w:val="008625E3"/>
    <w:rsid w:val="0086342F"/>
    <w:rsid w:val="0086380C"/>
    <w:rsid w:val="00863D97"/>
    <w:rsid w:val="00864CC4"/>
    <w:rsid w:val="008655D6"/>
    <w:rsid w:val="0087093A"/>
    <w:rsid w:val="00871BE8"/>
    <w:rsid w:val="008744BE"/>
    <w:rsid w:val="00876024"/>
    <w:rsid w:val="00876208"/>
    <w:rsid w:val="00876235"/>
    <w:rsid w:val="008769BF"/>
    <w:rsid w:val="008816A0"/>
    <w:rsid w:val="008817B4"/>
    <w:rsid w:val="008817C8"/>
    <w:rsid w:val="0088239A"/>
    <w:rsid w:val="008824C0"/>
    <w:rsid w:val="00882FBD"/>
    <w:rsid w:val="00883FDE"/>
    <w:rsid w:val="008841A4"/>
    <w:rsid w:val="0088519A"/>
    <w:rsid w:val="00885992"/>
    <w:rsid w:val="00885D80"/>
    <w:rsid w:val="00887A8E"/>
    <w:rsid w:val="008906F8"/>
    <w:rsid w:val="008920D3"/>
    <w:rsid w:val="0089266C"/>
    <w:rsid w:val="0089295D"/>
    <w:rsid w:val="00893BC2"/>
    <w:rsid w:val="008949DC"/>
    <w:rsid w:val="00895FCA"/>
    <w:rsid w:val="008979BF"/>
    <w:rsid w:val="008A4909"/>
    <w:rsid w:val="008A525D"/>
    <w:rsid w:val="008A5DE2"/>
    <w:rsid w:val="008A632B"/>
    <w:rsid w:val="008A69EC"/>
    <w:rsid w:val="008A71DE"/>
    <w:rsid w:val="008B02E6"/>
    <w:rsid w:val="008B08AF"/>
    <w:rsid w:val="008B118E"/>
    <w:rsid w:val="008B14F0"/>
    <w:rsid w:val="008B1616"/>
    <w:rsid w:val="008B311A"/>
    <w:rsid w:val="008B3A7C"/>
    <w:rsid w:val="008B3AFA"/>
    <w:rsid w:val="008B4328"/>
    <w:rsid w:val="008B45EA"/>
    <w:rsid w:val="008B49B3"/>
    <w:rsid w:val="008B528C"/>
    <w:rsid w:val="008B5600"/>
    <w:rsid w:val="008B64FC"/>
    <w:rsid w:val="008B65B5"/>
    <w:rsid w:val="008B6C23"/>
    <w:rsid w:val="008C2273"/>
    <w:rsid w:val="008C2D76"/>
    <w:rsid w:val="008C321D"/>
    <w:rsid w:val="008C382B"/>
    <w:rsid w:val="008C3E21"/>
    <w:rsid w:val="008C413B"/>
    <w:rsid w:val="008C67BC"/>
    <w:rsid w:val="008D1A73"/>
    <w:rsid w:val="008D206C"/>
    <w:rsid w:val="008D6980"/>
    <w:rsid w:val="008D6A58"/>
    <w:rsid w:val="008D766F"/>
    <w:rsid w:val="008E07F6"/>
    <w:rsid w:val="008E18FD"/>
    <w:rsid w:val="008E22D7"/>
    <w:rsid w:val="008E3607"/>
    <w:rsid w:val="008E4139"/>
    <w:rsid w:val="008E46F1"/>
    <w:rsid w:val="008E5080"/>
    <w:rsid w:val="008E5681"/>
    <w:rsid w:val="008E6113"/>
    <w:rsid w:val="008E77D2"/>
    <w:rsid w:val="008E78EE"/>
    <w:rsid w:val="008F098A"/>
    <w:rsid w:val="008F17BA"/>
    <w:rsid w:val="008F2D7C"/>
    <w:rsid w:val="008F3064"/>
    <w:rsid w:val="008F460B"/>
    <w:rsid w:val="008F580C"/>
    <w:rsid w:val="008F67F8"/>
    <w:rsid w:val="008F6902"/>
    <w:rsid w:val="00900F13"/>
    <w:rsid w:val="00900FD3"/>
    <w:rsid w:val="009013B3"/>
    <w:rsid w:val="00902393"/>
    <w:rsid w:val="00902D44"/>
    <w:rsid w:val="00903464"/>
    <w:rsid w:val="00903CF6"/>
    <w:rsid w:val="00903F71"/>
    <w:rsid w:val="009042CE"/>
    <w:rsid w:val="00904B64"/>
    <w:rsid w:val="00904C94"/>
    <w:rsid w:val="00905A4A"/>
    <w:rsid w:val="0090641D"/>
    <w:rsid w:val="00912DB8"/>
    <w:rsid w:val="00912F1D"/>
    <w:rsid w:val="00913683"/>
    <w:rsid w:val="0091480C"/>
    <w:rsid w:val="00915133"/>
    <w:rsid w:val="00915402"/>
    <w:rsid w:val="00915E09"/>
    <w:rsid w:val="00916E32"/>
    <w:rsid w:val="0091792D"/>
    <w:rsid w:val="00921BC8"/>
    <w:rsid w:val="00921ECB"/>
    <w:rsid w:val="0092222F"/>
    <w:rsid w:val="00922B3D"/>
    <w:rsid w:val="00922CE7"/>
    <w:rsid w:val="00922E85"/>
    <w:rsid w:val="009260DE"/>
    <w:rsid w:val="00926DEB"/>
    <w:rsid w:val="00933124"/>
    <w:rsid w:val="00934770"/>
    <w:rsid w:val="009370E3"/>
    <w:rsid w:val="00937F08"/>
    <w:rsid w:val="009404EB"/>
    <w:rsid w:val="009410AA"/>
    <w:rsid w:val="00941F67"/>
    <w:rsid w:val="00943791"/>
    <w:rsid w:val="009453AC"/>
    <w:rsid w:val="009456D4"/>
    <w:rsid w:val="00946858"/>
    <w:rsid w:val="0094698E"/>
    <w:rsid w:val="00950A41"/>
    <w:rsid w:val="00950FF9"/>
    <w:rsid w:val="009514AE"/>
    <w:rsid w:val="009515A6"/>
    <w:rsid w:val="009515AE"/>
    <w:rsid w:val="009539A9"/>
    <w:rsid w:val="009540EF"/>
    <w:rsid w:val="009548F8"/>
    <w:rsid w:val="009557FE"/>
    <w:rsid w:val="0095622E"/>
    <w:rsid w:val="00957036"/>
    <w:rsid w:val="0095772F"/>
    <w:rsid w:val="009606C7"/>
    <w:rsid w:val="00960A00"/>
    <w:rsid w:val="00961264"/>
    <w:rsid w:val="00961E4A"/>
    <w:rsid w:val="0096282B"/>
    <w:rsid w:val="00963039"/>
    <w:rsid w:val="0096335A"/>
    <w:rsid w:val="00963A78"/>
    <w:rsid w:val="00964D6F"/>
    <w:rsid w:val="00965EB2"/>
    <w:rsid w:val="00965ED5"/>
    <w:rsid w:val="00965EE2"/>
    <w:rsid w:val="00966CBB"/>
    <w:rsid w:val="00966E6B"/>
    <w:rsid w:val="009675E2"/>
    <w:rsid w:val="00972BF8"/>
    <w:rsid w:val="00974398"/>
    <w:rsid w:val="0097441E"/>
    <w:rsid w:val="0097585B"/>
    <w:rsid w:val="00976265"/>
    <w:rsid w:val="00977489"/>
    <w:rsid w:val="00977D2D"/>
    <w:rsid w:val="00981921"/>
    <w:rsid w:val="00981F80"/>
    <w:rsid w:val="0098416F"/>
    <w:rsid w:val="00987255"/>
    <w:rsid w:val="00987B23"/>
    <w:rsid w:val="00990967"/>
    <w:rsid w:val="00993357"/>
    <w:rsid w:val="0099346E"/>
    <w:rsid w:val="0099565A"/>
    <w:rsid w:val="009961E0"/>
    <w:rsid w:val="00996CF6"/>
    <w:rsid w:val="00997537"/>
    <w:rsid w:val="00997FDE"/>
    <w:rsid w:val="009A1F26"/>
    <w:rsid w:val="009A3561"/>
    <w:rsid w:val="009A3BE9"/>
    <w:rsid w:val="009A4AD7"/>
    <w:rsid w:val="009A4FDC"/>
    <w:rsid w:val="009A67A3"/>
    <w:rsid w:val="009B033E"/>
    <w:rsid w:val="009B19C7"/>
    <w:rsid w:val="009B264D"/>
    <w:rsid w:val="009B32BD"/>
    <w:rsid w:val="009B355A"/>
    <w:rsid w:val="009B5B53"/>
    <w:rsid w:val="009B5BBF"/>
    <w:rsid w:val="009B6200"/>
    <w:rsid w:val="009C0664"/>
    <w:rsid w:val="009C06F0"/>
    <w:rsid w:val="009C0C0D"/>
    <w:rsid w:val="009C1D62"/>
    <w:rsid w:val="009C2007"/>
    <w:rsid w:val="009C27F9"/>
    <w:rsid w:val="009C3AA4"/>
    <w:rsid w:val="009C3CCF"/>
    <w:rsid w:val="009C4F74"/>
    <w:rsid w:val="009C7743"/>
    <w:rsid w:val="009D1101"/>
    <w:rsid w:val="009D13EE"/>
    <w:rsid w:val="009D167F"/>
    <w:rsid w:val="009D4793"/>
    <w:rsid w:val="009D59DB"/>
    <w:rsid w:val="009D787B"/>
    <w:rsid w:val="009E1296"/>
    <w:rsid w:val="009E1819"/>
    <w:rsid w:val="009E20F9"/>
    <w:rsid w:val="009E211F"/>
    <w:rsid w:val="009E2724"/>
    <w:rsid w:val="009E3052"/>
    <w:rsid w:val="009E34DB"/>
    <w:rsid w:val="009E46FA"/>
    <w:rsid w:val="009E4B40"/>
    <w:rsid w:val="009E4D52"/>
    <w:rsid w:val="009E4DC4"/>
    <w:rsid w:val="009E69C8"/>
    <w:rsid w:val="009E70C4"/>
    <w:rsid w:val="009F01BA"/>
    <w:rsid w:val="009F617F"/>
    <w:rsid w:val="009F67AF"/>
    <w:rsid w:val="009F7B10"/>
    <w:rsid w:val="009F7DF6"/>
    <w:rsid w:val="009F7F11"/>
    <w:rsid w:val="00A00D56"/>
    <w:rsid w:val="00A015C2"/>
    <w:rsid w:val="00A03CA4"/>
    <w:rsid w:val="00A041F5"/>
    <w:rsid w:val="00A045A7"/>
    <w:rsid w:val="00A05312"/>
    <w:rsid w:val="00A054B4"/>
    <w:rsid w:val="00A05A60"/>
    <w:rsid w:val="00A0616D"/>
    <w:rsid w:val="00A06B40"/>
    <w:rsid w:val="00A0709E"/>
    <w:rsid w:val="00A1058C"/>
    <w:rsid w:val="00A113BB"/>
    <w:rsid w:val="00A11A39"/>
    <w:rsid w:val="00A11B8A"/>
    <w:rsid w:val="00A13D40"/>
    <w:rsid w:val="00A147D4"/>
    <w:rsid w:val="00A152EB"/>
    <w:rsid w:val="00A15A1A"/>
    <w:rsid w:val="00A16073"/>
    <w:rsid w:val="00A16786"/>
    <w:rsid w:val="00A16D26"/>
    <w:rsid w:val="00A20827"/>
    <w:rsid w:val="00A209CC"/>
    <w:rsid w:val="00A2331D"/>
    <w:rsid w:val="00A24047"/>
    <w:rsid w:val="00A246D6"/>
    <w:rsid w:val="00A27074"/>
    <w:rsid w:val="00A325D0"/>
    <w:rsid w:val="00A33915"/>
    <w:rsid w:val="00A345BE"/>
    <w:rsid w:val="00A345C3"/>
    <w:rsid w:val="00A350B5"/>
    <w:rsid w:val="00A35855"/>
    <w:rsid w:val="00A3721A"/>
    <w:rsid w:val="00A37C73"/>
    <w:rsid w:val="00A40E99"/>
    <w:rsid w:val="00A4192A"/>
    <w:rsid w:val="00A41ED5"/>
    <w:rsid w:val="00A4333B"/>
    <w:rsid w:val="00A45FD1"/>
    <w:rsid w:val="00A47092"/>
    <w:rsid w:val="00A47720"/>
    <w:rsid w:val="00A47FB8"/>
    <w:rsid w:val="00A51E82"/>
    <w:rsid w:val="00A52183"/>
    <w:rsid w:val="00A52CE4"/>
    <w:rsid w:val="00A52D71"/>
    <w:rsid w:val="00A533E5"/>
    <w:rsid w:val="00A534CA"/>
    <w:rsid w:val="00A53737"/>
    <w:rsid w:val="00A54587"/>
    <w:rsid w:val="00A54F94"/>
    <w:rsid w:val="00A55BDE"/>
    <w:rsid w:val="00A55E45"/>
    <w:rsid w:val="00A627D0"/>
    <w:rsid w:val="00A6355B"/>
    <w:rsid w:val="00A6392B"/>
    <w:rsid w:val="00A64E02"/>
    <w:rsid w:val="00A71055"/>
    <w:rsid w:val="00A715FF"/>
    <w:rsid w:val="00A71970"/>
    <w:rsid w:val="00A72141"/>
    <w:rsid w:val="00A72247"/>
    <w:rsid w:val="00A72BB3"/>
    <w:rsid w:val="00A7328B"/>
    <w:rsid w:val="00A74653"/>
    <w:rsid w:val="00A74C0C"/>
    <w:rsid w:val="00A74F6C"/>
    <w:rsid w:val="00A75C8A"/>
    <w:rsid w:val="00A76174"/>
    <w:rsid w:val="00A7617E"/>
    <w:rsid w:val="00A77645"/>
    <w:rsid w:val="00A83A69"/>
    <w:rsid w:val="00A843C9"/>
    <w:rsid w:val="00A875A0"/>
    <w:rsid w:val="00A909A4"/>
    <w:rsid w:val="00A931F7"/>
    <w:rsid w:val="00A9363D"/>
    <w:rsid w:val="00A93FA0"/>
    <w:rsid w:val="00A94D4F"/>
    <w:rsid w:val="00A956CA"/>
    <w:rsid w:val="00A95EA3"/>
    <w:rsid w:val="00A95F15"/>
    <w:rsid w:val="00A96978"/>
    <w:rsid w:val="00AA26E7"/>
    <w:rsid w:val="00AA2CA1"/>
    <w:rsid w:val="00AA3584"/>
    <w:rsid w:val="00AA3C00"/>
    <w:rsid w:val="00AA6542"/>
    <w:rsid w:val="00AB33C2"/>
    <w:rsid w:val="00AB52CF"/>
    <w:rsid w:val="00AB5CE9"/>
    <w:rsid w:val="00AB71D2"/>
    <w:rsid w:val="00AC238E"/>
    <w:rsid w:val="00AC4E6E"/>
    <w:rsid w:val="00AC51F1"/>
    <w:rsid w:val="00AC5CDE"/>
    <w:rsid w:val="00AC627C"/>
    <w:rsid w:val="00AD061C"/>
    <w:rsid w:val="00AD1FD9"/>
    <w:rsid w:val="00AD4AA6"/>
    <w:rsid w:val="00AD63CA"/>
    <w:rsid w:val="00AE11EB"/>
    <w:rsid w:val="00AE1DF5"/>
    <w:rsid w:val="00AE2062"/>
    <w:rsid w:val="00AE22F8"/>
    <w:rsid w:val="00AE2B26"/>
    <w:rsid w:val="00AE2BEE"/>
    <w:rsid w:val="00AE4218"/>
    <w:rsid w:val="00AE42C9"/>
    <w:rsid w:val="00AE45C7"/>
    <w:rsid w:val="00AE484F"/>
    <w:rsid w:val="00AE67DB"/>
    <w:rsid w:val="00AE6D02"/>
    <w:rsid w:val="00AE6FD9"/>
    <w:rsid w:val="00AE7073"/>
    <w:rsid w:val="00AF3171"/>
    <w:rsid w:val="00AF54E0"/>
    <w:rsid w:val="00AF65A9"/>
    <w:rsid w:val="00AF68D6"/>
    <w:rsid w:val="00B00320"/>
    <w:rsid w:val="00B0089D"/>
    <w:rsid w:val="00B00E03"/>
    <w:rsid w:val="00B01BD0"/>
    <w:rsid w:val="00B03893"/>
    <w:rsid w:val="00B03992"/>
    <w:rsid w:val="00B039F3"/>
    <w:rsid w:val="00B040D8"/>
    <w:rsid w:val="00B05B13"/>
    <w:rsid w:val="00B06AC7"/>
    <w:rsid w:val="00B07E3A"/>
    <w:rsid w:val="00B07E93"/>
    <w:rsid w:val="00B07F2A"/>
    <w:rsid w:val="00B10760"/>
    <w:rsid w:val="00B13004"/>
    <w:rsid w:val="00B130AF"/>
    <w:rsid w:val="00B13CDA"/>
    <w:rsid w:val="00B16DE0"/>
    <w:rsid w:val="00B16F4A"/>
    <w:rsid w:val="00B17888"/>
    <w:rsid w:val="00B20ED7"/>
    <w:rsid w:val="00B210F6"/>
    <w:rsid w:val="00B21716"/>
    <w:rsid w:val="00B217AD"/>
    <w:rsid w:val="00B21DD4"/>
    <w:rsid w:val="00B2209B"/>
    <w:rsid w:val="00B22BDB"/>
    <w:rsid w:val="00B236F9"/>
    <w:rsid w:val="00B2552E"/>
    <w:rsid w:val="00B2642E"/>
    <w:rsid w:val="00B2643C"/>
    <w:rsid w:val="00B26A39"/>
    <w:rsid w:val="00B26CC2"/>
    <w:rsid w:val="00B27792"/>
    <w:rsid w:val="00B27994"/>
    <w:rsid w:val="00B30510"/>
    <w:rsid w:val="00B322C8"/>
    <w:rsid w:val="00B36126"/>
    <w:rsid w:val="00B365B6"/>
    <w:rsid w:val="00B36E88"/>
    <w:rsid w:val="00B37438"/>
    <w:rsid w:val="00B40917"/>
    <w:rsid w:val="00B42F04"/>
    <w:rsid w:val="00B435E0"/>
    <w:rsid w:val="00B45C38"/>
    <w:rsid w:val="00B45DCB"/>
    <w:rsid w:val="00B45E02"/>
    <w:rsid w:val="00B470A5"/>
    <w:rsid w:val="00B47BA3"/>
    <w:rsid w:val="00B5027A"/>
    <w:rsid w:val="00B504EF"/>
    <w:rsid w:val="00B50942"/>
    <w:rsid w:val="00B5255F"/>
    <w:rsid w:val="00B53387"/>
    <w:rsid w:val="00B5383E"/>
    <w:rsid w:val="00B54CEB"/>
    <w:rsid w:val="00B56AF0"/>
    <w:rsid w:val="00B572EE"/>
    <w:rsid w:val="00B60916"/>
    <w:rsid w:val="00B61AD6"/>
    <w:rsid w:val="00B620FB"/>
    <w:rsid w:val="00B62730"/>
    <w:rsid w:val="00B62B60"/>
    <w:rsid w:val="00B63113"/>
    <w:rsid w:val="00B64392"/>
    <w:rsid w:val="00B64E6F"/>
    <w:rsid w:val="00B664CA"/>
    <w:rsid w:val="00B6751C"/>
    <w:rsid w:val="00B679D1"/>
    <w:rsid w:val="00B67B52"/>
    <w:rsid w:val="00B7129C"/>
    <w:rsid w:val="00B71CD9"/>
    <w:rsid w:val="00B71F26"/>
    <w:rsid w:val="00B7353D"/>
    <w:rsid w:val="00B73932"/>
    <w:rsid w:val="00B75A60"/>
    <w:rsid w:val="00B75B27"/>
    <w:rsid w:val="00B7627C"/>
    <w:rsid w:val="00B7661A"/>
    <w:rsid w:val="00B76FA8"/>
    <w:rsid w:val="00B774A8"/>
    <w:rsid w:val="00B8015B"/>
    <w:rsid w:val="00B801B8"/>
    <w:rsid w:val="00B82AA9"/>
    <w:rsid w:val="00B831E0"/>
    <w:rsid w:val="00B835FA"/>
    <w:rsid w:val="00B83CA1"/>
    <w:rsid w:val="00B847D1"/>
    <w:rsid w:val="00B84B1E"/>
    <w:rsid w:val="00B85411"/>
    <w:rsid w:val="00B855FD"/>
    <w:rsid w:val="00B87E97"/>
    <w:rsid w:val="00B91A2F"/>
    <w:rsid w:val="00B91A53"/>
    <w:rsid w:val="00B91C91"/>
    <w:rsid w:val="00B91C98"/>
    <w:rsid w:val="00B91CC9"/>
    <w:rsid w:val="00B91D00"/>
    <w:rsid w:val="00B93938"/>
    <w:rsid w:val="00B93AFF"/>
    <w:rsid w:val="00B94284"/>
    <w:rsid w:val="00B95DC3"/>
    <w:rsid w:val="00B96310"/>
    <w:rsid w:val="00BA145E"/>
    <w:rsid w:val="00BA1C95"/>
    <w:rsid w:val="00BA2848"/>
    <w:rsid w:val="00BA2EFE"/>
    <w:rsid w:val="00BA3096"/>
    <w:rsid w:val="00BA34E9"/>
    <w:rsid w:val="00BA405F"/>
    <w:rsid w:val="00BA44E2"/>
    <w:rsid w:val="00BA55C0"/>
    <w:rsid w:val="00BB07AE"/>
    <w:rsid w:val="00BB07E1"/>
    <w:rsid w:val="00BB16DF"/>
    <w:rsid w:val="00BB2503"/>
    <w:rsid w:val="00BB323B"/>
    <w:rsid w:val="00BB421B"/>
    <w:rsid w:val="00BB4FDF"/>
    <w:rsid w:val="00BB67DA"/>
    <w:rsid w:val="00BC11DE"/>
    <w:rsid w:val="00BC1544"/>
    <w:rsid w:val="00BC1F62"/>
    <w:rsid w:val="00BC3193"/>
    <w:rsid w:val="00BC36B0"/>
    <w:rsid w:val="00BC4430"/>
    <w:rsid w:val="00BC5142"/>
    <w:rsid w:val="00BC55D3"/>
    <w:rsid w:val="00BC5E24"/>
    <w:rsid w:val="00BC6CDE"/>
    <w:rsid w:val="00BD13FE"/>
    <w:rsid w:val="00BD3C98"/>
    <w:rsid w:val="00BD5410"/>
    <w:rsid w:val="00BD5511"/>
    <w:rsid w:val="00BE0085"/>
    <w:rsid w:val="00BE00B0"/>
    <w:rsid w:val="00BE2326"/>
    <w:rsid w:val="00BE2945"/>
    <w:rsid w:val="00BE476A"/>
    <w:rsid w:val="00BE509E"/>
    <w:rsid w:val="00BE73E5"/>
    <w:rsid w:val="00BE746D"/>
    <w:rsid w:val="00BF02EC"/>
    <w:rsid w:val="00BF0F60"/>
    <w:rsid w:val="00BF15EC"/>
    <w:rsid w:val="00BF23F9"/>
    <w:rsid w:val="00BF3119"/>
    <w:rsid w:val="00BF37BF"/>
    <w:rsid w:val="00BF4179"/>
    <w:rsid w:val="00BF576D"/>
    <w:rsid w:val="00BF6937"/>
    <w:rsid w:val="00BF7C26"/>
    <w:rsid w:val="00C00430"/>
    <w:rsid w:val="00C00717"/>
    <w:rsid w:val="00C033D2"/>
    <w:rsid w:val="00C0369A"/>
    <w:rsid w:val="00C07212"/>
    <w:rsid w:val="00C114C1"/>
    <w:rsid w:val="00C11CBD"/>
    <w:rsid w:val="00C11D45"/>
    <w:rsid w:val="00C11ED7"/>
    <w:rsid w:val="00C14243"/>
    <w:rsid w:val="00C14691"/>
    <w:rsid w:val="00C16A52"/>
    <w:rsid w:val="00C16F13"/>
    <w:rsid w:val="00C172F1"/>
    <w:rsid w:val="00C175B1"/>
    <w:rsid w:val="00C200D9"/>
    <w:rsid w:val="00C20111"/>
    <w:rsid w:val="00C208A5"/>
    <w:rsid w:val="00C20D82"/>
    <w:rsid w:val="00C218CD"/>
    <w:rsid w:val="00C2193E"/>
    <w:rsid w:val="00C24B41"/>
    <w:rsid w:val="00C24C5D"/>
    <w:rsid w:val="00C3103E"/>
    <w:rsid w:val="00C32DA8"/>
    <w:rsid w:val="00C35670"/>
    <w:rsid w:val="00C35857"/>
    <w:rsid w:val="00C40CBC"/>
    <w:rsid w:val="00C40FB6"/>
    <w:rsid w:val="00C420F6"/>
    <w:rsid w:val="00C42207"/>
    <w:rsid w:val="00C42EDC"/>
    <w:rsid w:val="00C443E6"/>
    <w:rsid w:val="00C46438"/>
    <w:rsid w:val="00C47CCF"/>
    <w:rsid w:val="00C47FF1"/>
    <w:rsid w:val="00C51484"/>
    <w:rsid w:val="00C52172"/>
    <w:rsid w:val="00C534A1"/>
    <w:rsid w:val="00C5357F"/>
    <w:rsid w:val="00C539CB"/>
    <w:rsid w:val="00C54A78"/>
    <w:rsid w:val="00C54E7C"/>
    <w:rsid w:val="00C5579D"/>
    <w:rsid w:val="00C56B8E"/>
    <w:rsid w:val="00C56DD1"/>
    <w:rsid w:val="00C57CA1"/>
    <w:rsid w:val="00C60166"/>
    <w:rsid w:val="00C60B0E"/>
    <w:rsid w:val="00C62712"/>
    <w:rsid w:val="00C6584D"/>
    <w:rsid w:val="00C66AE2"/>
    <w:rsid w:val="00C67DB3"/>
    <w:rsid w:val="00C72B77"/>
    <w:rsid w:val="00C72F00"/>
    <w:rsid w:val="00C730A0"/>
    <w:rsid w:val="00C73D6A"/>
    <w:rsid w:val="00C7439E"/>
    <w:rsid w:val="00C74D93"/>
    <w:rsid w:val="00C75561"/>
    <w:rsid w:val="00C75C92"/>
    <w:rsid w:val="00C769C9"/>
    <w:rsid w:val="00C80471"/>
    <w:rsid w:val="00C80AC9"/>
    <w:rsid w:val="00C81518"/>
    <w:rsid w:val="00C82011"/>
    <w:rsid w:val="00C821F6"/>
    <w:rsid w:val="00C82761"/>
    <w:rsid w:val="00C831F9"/>
    <w:rsid w:val="00C839CD"/>
    <w:rsid w:val="00C8552A"/>
    <w:rsid w:val="00C85C32"/>
    <w:rsid w:val="00C86B61"/>
    <w:rsid w:val="00C86DBD"/>
    <w:rsid w:val="00C8704D"/>
    <w:rsid w:val="00C877FC"/>
    <w:rsid w:val="00C91452"/>
    <w:rsid w:val="00C91926"/>
    <w:rsid w:val="00C91958"/>
    <w:rsid w:val="00C94EF8"/>
    <w:rsid w:val="00C94EFD"/>
    <w:rsid w:val="00C961CE"/>
    <w:rsid w:val="00C96AA4"/>
    <w:rsid w:val="00C96D86"/>
    <w:rsid w:val="00CA0B16"/>
    <w:rsid w:val="00CA1C25"/>
    <w:rsid w:val="00CA392D"/>
    <w:rsid w:val="00CA4298"/>
    <w:rsid w:val="00CA4B9E"/>
    <w:rsid w:val="00CA4ECF"/>
    <w:rsid w:val="00CA52BA"/>
    <w:rsid w:val="00CA567B"/>
    <w:rsid w:val="00CA57EC"/>
    <w:rsid w:val="00CA7310"/>
    <w:rsid w:val="00CA78AF"/>
    <w:rsid w:val="00CB23D9"/>
    <w:rsid w:val="00CB38B2"/>
    <w:rsid w:val="00CB43A1"/>
    <w:rsid w:val="00CB44E3"/>
    <w:rsid w:val="00CB5239"/>
    <w:rsid w:val="00CB5F1A"/>
    <w:rsid w:val="00CB6C0C"/>
    <w:rsid w:val="00CB7490"/>
    <w:rsid w:val="00CB79BE"/>
    <w:rsid w:val="00CB7EB2"/>
    <w:rsid w:val="00CC00A0"/>
    <w:rsid w:val="00CC0265"/>
    <w:rsid w:val="00CC39A1"/>
    <w:rsid w:val="00CC3A0A"/>
    <w:rsid w:val="00CC3D30"/>
    <w:rsid w:val="00CC4F73"/>
    <w:rsid w:val="00CC5C78"/>
    <w:rsid w:val="00CC6009"/>
    <w:rsid w:val="00CC6F96"/>
    <w:rsid w:val="00CC7598"/>
    <w:rsid w:val="00CC7E1A"/>
    <w:rsid w:val="00CD0BA1"/>
    <w:rsid w:val="00CD151B"/>
    <w:rsid w:val="00CD16EB"/>
    <w:rsid w:val="00CD2E4B"/>
    <w:rsid w:val="00CD3660"/>
    <w:rsid w:val="00CD36DC"/>
    <w:rsid w:val="00CD414B"/>
    <w:rsid w:val="00CD42FC"/>
    <w:rsid w:val="00CD7D56"/>
    <w:rsid w:val="00CE02D3"/>
    <w:rsid w:val="00CE15C7"/>
    <w:rsid w:val="00CE18DA"/>
    <w:rsid w:val="00CE1B52"/>
    <w:rsid w:val="00CE1E05"/>
    <w:rsid w:val="00CE2AFB"/>
    <w:rsid w:val="00CE3B4B"/>
    <w:rsid w:val="00CE485E"/>
    <w:rsid w:val="00CE5AA4"/>
    <w:rsid w:val="00CF0359"/>
    <w:rsid w:val="00CF1422"/>
    <w:rsid w:val="00CF23B4"/>
    <w:rsid w:val="00CF2C1A"/>
    <w:rsid w:val="00CF2F43"/>
    <w:rsid w:val="00CF390A"/>
    <w:rsid w:val="00CF475E"/>
    <w:rsid w:val="00CF5F62"/>
    <w:rsid w:val="00D000DC"/>
    <w:rsid w:val="00D00B37"/>
    <w:rsid w:val="00D0108A"/>
    <w:rsid w:val="00D03601"/>
    <w:rsid w:val="00D0362D"/>
    <w:rsid w:val="00D03E73"/>
    <w:rsid w:val="00D04F4A"/>
    <w:rsid w:val="00D0510B"/>
    <w:rsid w:val="00D056C1"/>
    <w:rsid w:val="00D05822"/>
    <w:rsid w:val="00D074B4"/>
    <w:rsid w:val="00D12C6C"/>
    <w:rsid w:val="00D13411"/>
    <w:rsid w:val="00D1499F"/>
    <w:rsid w:val="00D15399"/>
    <w:rsid w:val="00D15942"/>
    <w:rsid w:val="00D20734"/>
    <w:rsid w:val="00D209BE"/>
    <w:rsid w:val="00D20DF1"/>
    <w:rsid w:val="00D21266"/>
    <w:rsid w:val="00D21A61"/>
    <w:rsid w:val="00D234BB"/>
    <w:rsid w:val="00D2410C"/>
    <w:rsid w:val="00D243C5"/>
    <w:rsid w:val="00D248DF"/>
    <w:rsid w:val="00D25121"/>
    <w:rsid w:val="00D25184"/>
    <w:rsid w:val="00D26548"/>
    <w:rsid w:val="00D26C2B"/>
    <w:rsid w:val="00D31CF6"/>
    <w:rsid w:val="00D32BEB"/>
    <w:rsid w:val="00D33CFC"/>
    <w:rsid w:val="00D35995"/>
    <w:rsid w:val="00D3680E"/>
    <w:rsid w:val="00D36D30"/>
    <w:rsid w:val="00D37CCB"/>
    <w:rsid w:val="00D423F1"/>
    <w:rsid w:val="00D43662"/>
    <w:rsid w:val="00D44559"/>
    <w:rsid w:val="00D44B6D"/>
    <w:rsid w:val="00D4521C"/>
    <w:rsid w:val="00D459FC"/>
    <w:rsid w:val="00D45EF6"/>
    <w:rsid w:val="00D47BA5"/>
    <w:rsid w:val="00D50EBB"/>
    <w:rsid w:val="00D510CA"/>
    <w:rsid w:val="00D5257B"/>
    <w:rsid w:val="00D52866"/>
    <w:rsid w:val="00D52ED1"/>
    <w:rsid w:val="00D535C8"/>
    <w:rsid w:val="00D55491"/>
    <w:rsid w:val="00D56091"/>
    <w:rsid w:val="00D57C3F"/>
    <w:rsid w:val="00D57D5F"/>
    <w:rsid w:val="00D60397"/>
    <w:rsid w:val="00D6078C"/>
    <w:rsid w:val="00D6125E"/>
    <w:rsid w:val="00D649EE"/>
    <w:rsid w:val="00D6535E"/>
    <w:rsid w:val="00D67442"/>
    <w:rsid w:val="00D67852"/>
    <w:rsid w:val="00D67B40"/>
    <w:rsid w:val="00D67ED0"/>
    <w:rsid w:val="00D71086"/>
    <w:rsid w:val="00D71A83"/>
    <w:rsid w:val="00D73BAC"/>
    <w:rsid w:val="00D74DB1"/>
    <w:rsid w:val="00D759E5"/>
    <w:rsid w:val="00D75BE2"/>
    <w:rsid w:val="00D80022"/>
    <w:rsid w:val="00D81197"/>
    <w:rsid w:val="00D82EAC"/>
    <w:rsid w:val="00D84F14"/>
    <w:rsid w:val="00D867C4"/>
    <w:rsid w:val="00D870AF"/>
    <w:rsid w:val="00D873E0"/>
    <w:rsid w:val="00D87BE3"/>
    <w:rsid w:val="00D90A86"/>
    <w:rsid w:val="00D9156E"/>
    <w:rsid w:val="00D95B11"/>
    <w:rsid w:val="00D96A66"/>
    <w:rsid w:val="00D97672"/>
    <w:rsid w:val="00D97D64"/>
    <w:rsid w:val="00D97ECC"/>
    <w:rsid w:val="00DA1FF9"/>
    <w:rsid w:val="00DA2387"/>
    <w:rsid w:val="00DA362A"/>
    <w:rsid w:val="00DA3D35"/>
    <w:rsid w:val="00DA4344"/>
    <w:rsid w:val="00DA4523"/>
    <w:rsid w:val="00DA7770"/>
    <w:rsid w:val="00DB01A7"/>
    <w:rsid w:val="00DB0E11"/>
    <w:rsid w:val="00DB1135"/>
    <w:rsid w:val="00DB14DA"/>
    <w:rsid w:val="00DB179D"/>
    <w:rsid w:val="00DB306B"/>
    <w:rsid w:val="00DB32EF"/>
    <w:rsid w:val="00DB4F8D"/>
    <w:rsid w:val="00DB556C"/>
    <w:rsid w:val="00DB7DFA"/>
    <w:rsid w:val="00DC1D54"/>
    <w:rsid w:val="00DC2988"/>
    <w:rsid w:val="00DC30E8"/>
    <w:rsid w:val="00DC511C"/>
    <w:rsid w:val="00DC7131"/>
    <w:rsid w:val="00DC7427"/>
    <w:rsid w:val="00DC7B33"/>
    <w:rsid w:val="00DD020E"/>
    <w:rsid w:val="00DD0802"/>
    <w:rsid w:val="00DD10F2"/>
    <w:rsid w:val="00DD22FF"/>
    <w:rsid w:val="00DD278E"/>
    <w:rsid w:val="00DD32B7"/>
    <w:rsid w:val="00DD34E9"/>
    <w:rsid w:val="00DD36C8"/>
    <w:rsid w:val="00DD4C06"/>
    <w:rsid w:val="00DD6942"/>
    <w:rsid w:val="00DD6FAC"/>
    <w:rsid w:val="00DD7061"/>
    <w:rsid w:val="00DD70D0"/>
    <w:rsid w:val="00DD777D"/>
    <w:rsid w:val="00DE0610"/>
    <w:rsid w:val="00DE0C97"/>
    <w:rsid w:val="00DE1CD0"/>
    <w:rsid w:val="00DE27AE"/>
    <w:rsid w:val="00DE3370"/>
    <w:rsid w:val="00DE4386"/>
    <w:rsid w:val="00DE5298"/>
    <w:rsid w:val="00DE53F1"/>
    <w:rsid w:val="00DE6FB3"/>
    <w:rsid w:val="00DF2BBD"/>
    <w:rsid w:val="00DF3339"/>
    <w:rsid w:val="00DF40A5"/>
    <w:rsid w:val="00DF465C"/>
    <w:rsid w:val="00DF5787"/>
    <w:rsid w:val="00DF5A32"/>
    <w:rsid w:val="00DF718F"/>
    <w:rsid w:val="00DF730B"/>
    <w:rsid w:val="00DF740E"/>
    <w:rsid w:val="00E0110C"/>
    <w:rsid w:val="00E01EA2"/>
    <w:rsid w:val="00E05D65"/>
    <w:rsid w:val="00E070B4"/>
    <w:rsid w:val="00E10FE2"/>
    <w:rsid w:val="00E110F6"/>
    <w:rsid w:val="00E1392E"/>
    <w:rsid w:val="00E14D28"/>
    <w:rsid w:val="00E16268"/>
    <w:rsid w:val="00E1744E"/>
    <w:rsid w:val="00E179D6"/>
    <w:rsid w:val="00E20963"/>
    <w:rsid w:val="00E2123E"/>
    <w:rsid w:val="00E21A1D"/>
    <w:rsid w:val="00E21FDC"/>
    <w:rsid w:val="00E25EB4"/>
    <w:rsid w:val="00E25F7E"/>
    <w:rsid w:val="00E27470"/>
    <w:rsid w:val="00E31DF5"/>
    <w:rsid w:val="00E32D46"/>
    <w:rsid w:val="00E33824"/>
    <w:rsid w:val="00E346F2"/>
    <w:rsid w:val="00E34ECF"/>
    <w:rsid w:val="00E36B28"/>
    <w:rsid w:val="00E37139"/>
    <w:rsid w:val="00E378CD"/>
    <w:rsid w:val="00E37A47"/>
    <w:rsid w:val="00E37D5B"/>
    <w:rsid w:val="00E40170"/>
    <w:rsid w:val="00E404A0"/>
    <w:rsid w:val="00E40C4C"/>
    <w:rsid w:val="00E43787"/>
    <w:rsid w:val="00E43869"/>
    <w:rsid w:val="00E44C33"/>
    <w:rsid w:val="00E460E7"/>
    <w:rsid w:val="00E47C53"/>
    <w:rsid w:val="00E5075E"/>
    <w:rsid w:val="00E52258"/>
    <w:rsid w:val="00E52A33"/>
    <w:rsid w:val="00E539C3"/>
    <w:rsid w:val="00E54488"/>
    <w:rsid w:val="00E546C2"/>
    <w:rsid w:val="00E547B5"/>
    <w:rsid w:val="00E55BED"/>
    <w:rsid w:val="00E56B02"/>
    <w:rsid w:val="00E60B1C"/>
    <w:rsid w:val="00E62306"/>
    <w:rsid w:val="00E633A9"/>
    <w:rsid w:val="00E652F5"/>
    <w:rsid w:val="00E65F7B"/>
    <w:rsid w:val="00E667CD"/>
    <w:rsid w:val="00E66FA8"/>
    <w:rsid w:val="00E6737E"/>
    <w:rsid w:val="00E67EA8"/>
    <w:rsid w:val="00E7041D"/>
    <w:rsid w:val="00E707C9"/>
    <w:rsid w:val="00E7090A"/>
    <w:rsid w:val="00E70C4D"/>
    <w:rsid w:val="00E710A3"/>
    <w:rsid w:val="00E720D0"/>
    <w:rsid w:val="00E727FA"/>
    <w:rsid w:val="00E72B3D"/>
    <w:rsid w:val="00E7475F"/>
    <w:rsid w:val="00E80203"/>
    <w:rsid w:val="00E807C2"/>
    <w:rsid w:val="00E81120"/>
    <w:rsid w:val="00E82F23"/>
    <w:rsid w:val="00E8334A"/>
    <w:rsid w:val="00E84B1A"/>
    <w:rsid w:val="00E852F4"/>
    <w:rsid w:val="00E85454"/>
    <w:rsid w:val="00E864AE"/>
    <w:rsid w:val="00E86B38"/>
    <w:rsid w:val="00E87A97"/>
    <w:rsid w:val="00E90E38"/>
    <w:rsid w:val="00E91BFA"/>
    <w:rsid w:val="00E92489"/>
    <w:rsid w:val="00E9268E"/>
    <w:rsid w:val="00E92DC3"/>
    <w:rsid w:val="00E9411F"/>
    <w:rsid w:val="00E9460A"/>
    <w:rsid w:val="00E9495E"/>
    <w:rsid w:val="00E94B93"/>
    <w:rsid w:val="00E94F4C"/>
    <w:rsid w:val="00E96580"/>
    <w:rsid w:val="00E96CFB"/>
    <w:rsid w:val="00E974D1"/>
    <w:rsid w:val="00EA0053"/>
    <w:rsid w:val="00EA10BE"/>
    <w:rsid w:val="00EA18A8"/>
    <w:rsid w:val="00EA190D"/>
    <w:rsid w:val="00EA42E8"/>
    <w:rsid w:val="00EA6C29"/>
    <w:rsid w:val="00EA7435"/>
    <w:rsid w:val="00EB0B6D"/>
    <w:rsid w:val="00EB0F09"/>
    <w:rsid w:val="00EB10DC"/>
    <w:rsid w:val="00EB119F"/>
    <w:rsid w:val="00EB1D48"/>
    <w:rsid w:val="00EB2445"/>
    <w:rsid w:val="00EB33FE"/>
    <w:rsid w:val="00EB67C0"/>
    <w:rsid w:val="00EC1111"/>
    <w:rsid w:val="00EC1791"/>
    <w:rsid w:val="00EC1A65"/>
    <w:rsid w:val="00EC2610"/>
    <w:rsid w:val="00EC2C6A"/>
    <w:rsid w:val="00EC2D08"/>
    <w:rsid w:val="00EC65D5"/>
    <w:rsid w:val="00EC6984"/>
    <w:rsid w:val="00EC6C90"/>
    <w:rsid w:val="00EC712D"/>
    <w:rsid w:val="00EC7BB0"/>
    <w:rsid w:val="00ED05A8"/>
    <w:rsid w:val="00ED06E4"/>
    <w:rsid w:val="00ED1A8B"/>
    <w:rsid w:val="00ED2DC9"/>
    <w:rsid w:val="00ED55CF"/>
    <w:rsid w:val="00ED621A"/>
    <w:rsid w:val="00ED69EB"/>
    <w:rsid w:val="00ED6A9B"/>
    <w:rsid w:val="00ED7DC9"/>
    <w:rsid w:val="00ED7EBF"/>
    <w:rsid w:val="00ED7EE0"/>
    <w:rsid w:val="00EE1404"/>
    <w:rsid w:val="00EE1809"/>
    <w:rsid w:val="00EE20B7"/>
    <w:rsid w:val="00EE2170"/>
    <w:rsid w:val="00EE247D"/>
    <w:rsid w:val="00EE33E9"/>
    <w:rsid w:val="00EE4317"/>
    <w:rsid w:val="00EE5009"/>
    <w:rsid w:val="00EE6F73"/>
    <w:rsid w:val="00EE7113"/>
    <w:rsid w:val="00EF0739"/>
    <w:rsid w:val="00EF2559"/>
    <w:rsid w:val="00EF3F37"/>
    <w:rsid w:val="00EF4C09"/>
    <w:rsid w:val="00EF52C5"/>
    <w:rsid w:val="00EF53A8"/>
    <w:rsid w:val="00EF5DE7"/>
    <w:rsid w:val="00EF63C9"/>
    <w:rsid w:val="00EF74EB"/>
    <w:rsid w:val="00F00AAD"/>
    <w:rsid w:val="00F00EB5"/>
    <w:rsid w:val="00F016B6"/>
    <w:rsid w:val="00F0320A"/>
    <w:rsid w:val="00F036E8"/>
    <w:rsid w:val="00F044D3"/>
    <w:rsid w:val="00F05502"/>
    <w:rsid w:val="00F07264"/>
    <w:rsid w:val="00F07B00"/>
    <w:rsid w:val="00F109B1"/>
    <w:rsid w:val="00F12004"/>
    <w:rsid w:val="00F12029"/>
    <w:rsid w:val="00F12062"/>
    <w:rsid w:val="00F13077"/>
    <w:rsid w:val="00F13E0A"/>
    <w:rsid w:val="00F15292"/>
    <w:rsid w:val="00F1550A"/>
    <w:rsid w:val="00F17A35"/>
    <w:rsid w:val="00F202AE"/>
    <w:rsid w:val="00F20C75"/>
    <w:rsid w:val="00F2191A"/>
    <w:rsid w:val="00F220BB"/>
    <w:rsid w:val="00F226E5"/>
    <w:rsid w:val="00F235F7"/>
    <w:rsid w:val="00F250AA"/>
    <w:rsid w:val="00F25A00"/>
    <w:rsid w:val="00F27D63"/>
    <w:rsid w:val="00F30A48"/>
    <w:rsid w:val="00F3135E"/>
    <w:rsid w:val="00F3193C"/>
    <w:rsid w:val="00F325C7"/>
    <w:rsid w:val="00F32E2B"/>
    <w:rsid w:val="00F34629"/>
    <w:rsid w:val="00F34A1B"/>
    <w:rsid w:val="00F351E0"/>
    <w:rsid w:val="00F36F9E"/>
    <w:rsid w:val="00F40910"/>
    <w:rsid w:val="00F41BDB"/>
    <w:rsid w:val="00F42123"/>
    <w:rsid w:val="00F435BE"/>
    <w:rsid w:val="00F43B32"/>
    <w:rsid w:val="00F455C9"/>
    <w:rsid w:val="00F46078"/>
    <w:rsid w:val="00F50AA1"/>
    <w:rsid w:val="00F51D07"/>
    <w:rsid w:val="00F52332"/>
    <w:rsid w:val="00F52CD1"/>
    <w:rsid w:val="00F54C29"/>
    <w:rsid w:val="00F5534B"/>
    <w:rsid w:val="00F553EF"/>
    <w:rsid w:val="00F557A7"/>
    <w:rsid w:val="00F5676E"/>
    <w:rsid w:val="00F575D8"/>
    <w:rsid w:val="00F61293"/>
    <w:rsid w:val="00F6199A"/>
    <w:rsid w:val="00F64545"/>
    <w:rsid w:val="00F6474F"/>
    <w:rsid w:val="00F64CAF"/>
    <w:rsid w:val="00F653FB"/>
    <w:rsid w:val="00F6661D"/>
    <w:rsid w:val="00F720E8"/>
    <w:rsid w:val="00F721E9"/>
    <w:rsid w:val="00F72AB9"/>
    <w:rsid w:val="00F72B9C"/>
    <w:rsid w:val="00F73AEC"/>
    <w:rsid w:val="00F7506B"/>
    <w:rsid w:val="00F75633"/>
    <w:rsid w:val="00F76707"/>
    <w:rsid w:val="00F7727C"/>
    <w:rsid w:val="00F77665"/>
    <w:rsid w:val="00F8085A"/>
    <w:rsid w:val="00F80CCE"/>
    <w:rsid w:val="00F81445"/>
    <w:rsid w:val="00F83402"/>
    <w:rsid w:val="00F83BA3"/>
    <w:rsid w:val="00F83C83"/>
    <w:rsid w:val="00F85C4E"/>
    <w:rsid w:val="00F86CAF"/>
    <w:rsid w:val="00F876DA"/>
    <w:rsid w:val="00F87CF2"/>
    <w:rsid w:val="00F905AA"/>
    <w:rsid w:val="00F9438A"/>
    <w:rsid w:val="00F9484E"/>
    <w:rsid w:val="00F96E02"/>
    <w:rsid w:val="00F97BCE"/>
    <w:rsid w:val="00FA04B2"/>
    <w:rsid w:val="00FA3879"/>
    <w:rsid w:val="00FA4E85"/>
    <w:rsid w:val="00FA5932"/>
    <w:rsid w:val="00FA63D2"/>
    <w:rsid w:val="00FA684A"/>
    <w:rsid w:val="00FA6D09"/>
    <w:rsid w:val="00FA7623"/>
    <w:rsid w:val="00FB00E2"/>
    <w:rsid w:val="00FB0B3B"/>
    <w:rsid w:val="00FB1348"/>
    <w:rsid w:val="00FB1DA9"/>
    <w:rsid w:val="00FB60E4"/>
    <w:rsid w:val="00FB7204"/>
    <w:rsid w:val="00FC0AD7"/>
    <w:rsid w:val="00FC378C"/>
    <w:rsid w:val="00FC3BB2"/>
    <w:rsid w:val="00FC3E75"/>
    <w:rsid w:val="00FC5AB4"/>
    <w:rsid w:val="00FC6510"/>
    <w:rsid w:val="00FC7832"/>
    <w:rsid w:val="00FD1367"/>
    <w:rsid w:val="00FD2687"/>
    <w:rsid w:val="00FD48F5"/>
    <w:rsid w:val="00FD5468"/>
    <w:rsid w:val="00FD6B6F"/>
    <w:rsid w:val="00FE12A1"/>
    <w:rsid w:val="00FE2A60"/>
    <w:rsid w:val="00FE3CBA"/>
    <w:rsid w:val="00FE3EDB"/>
    <w:rsid w:val="00FE604A"/>
    <w:rsid w:val="00FE7536"/>
    <w:rsid w:val="00FF1BAF"/>
    <w:rsid w:val="00FF2315"/>
    <w:rsid w:val="00FF3E28"/>
    <w:rsid w:val="00FF46B9"/>
    <w:rsid w:val="00FF4EA9"/>
    <w:rsid w:val="00FF51C8"/>
    <w:rsid w:val="00FF7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bg-BG" w:eastAsia="bg-BG"/>
    </w:rPr>
  </w:style>
  <w:style w:type="paragraph" w:styleId="Heading1">
    <w:name w:val="heading 1"/>
    <w:basedOn w:val="Normal"/>
    <w:next w:val="Normal"/>
    <w:qFormat/>
    <w:rsid w:val="001E7D1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E7D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25A00"/>
    <w:pPr>
      <w:keepNext/>
      <w:tabs>
        <w:tab w:val="num" w:pos="1920"/>
      </w:tabs>
      <w:spacing w:after="240"/>
      <w:ind w:left="1920" w:hanging="720"/>
      <w:jc w:val="both"/>
      <w:outlineLvl w:val="2"/>
    </w:pPr>
    <w:rPr>
      <w:i/>
      <w:szCs w:val="20"/>
      <w:lang w:val="en-GB" w:eastAsia="en-GB"/>
    </w:rPr>
  </w:style>
  <w:style w:type="paragraph" w:styleId="Heading4">
    <w:name w:val="heading 4"/>
    <w:basedOn w:val="Normal"/>
    <w:next w:val="Normal"/>
    <w:link w:val="Heading4Char"/>
    <w:qFormat/>
    <w:rsid w:val="00F25A00"/>
    <w:pPr>
      <w:keepNext/>
      <w:tabs>
        <w:tab w:val="num" w:pos="1920"/>
      </w:tabs>
      <w:spacing w:after="240"/>
      <w:ind w:left="1920" w:hanging="720"/>
      <w:jc w:val="both"/>
      <w:outlineLvl w:val="3"/>
    </w:pPr>
    <w:rPr>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TimesNewRoman">
    <w:name w:val="Heading 1 + Times New Roman"/>
    <w:aliases w:val="14 pt,All caps,Before:  0 pt,After:  0 pt + First..."/>
    <w:basedOn w:val="Normal"/>
    <w:rsid w:val="001E7D19"/>
    <w:pPr>
      <w:ind w:firstLine="708"/>
      <w:jc w:val="both"/>
    </w:pPr>
    <w:rPr>
      <w:b/>
      <w:sz w:val="28"/>
      <w:szCs w:val="28"/>
    </w:rPr>
  </w:style>
  <w:style w:type="paragraph" w:customStyle="1" w:styleId="NormalJustified">
    <w:name w:val="Normal + Justified"/>
    <w:aliases w:val="First line:  1,25 cm + Not Bold,First line:  0 cm"/>
    <w:basedOn w:val="Normal"/>
    <w:rsid w:val="001E7D19"/>
    <w:pPr>
      <w:ind w:firstLine="360"/>
      <w:jc w:val="both"/>
    </w:pPr>
    <w:rPr>
      <w:b/>
    </w:rPr>
  </w:style>
  <w:style w:type="paragraph" w:styleId="NormalWeb">
    <w:name w:val="Normal (Web)"/>
    <w:aliases w:val=" Char Char Char Char Char"/>
    <w:basedOn w:val="Normal"/>
    <w:link w:val="NormalWebChar"/>
    <w:rsid w:val="001E7D19"/>
    <w:pPr>
      <w:spacing w:before="100" w:beforeAutospacing="1" w:after="100" w:afterAutospacing="1"/>
    </w:pPr>
  </w:style>
  <w:style w:type="paragraph" w:customStyle="1" w:styleId="Default">
    <w:name w:val="Default"/>
    <w:rsid w:val="001E7D19"/>
    <w:pPr>
      <w:autoSpaceDE w:val="0"/>
      <w:autoSpaceDN w:val="0"/>
      <w:adjustRightInd w:val="0"/>
    </w:pPr>
    <w:rPr>
      <w:color w:val="000000"/>
      <w:sz w:val="24"/>
      <w:szCs w:val="24"/>
      <w:lang w:val="bg-BG" w:eastAsia="bg-BG"/>
    </w:rPr>
  </w:style>
  <w:style w:type="paragraph" w:customStyle="1" w:styleId="Text1">
    <w:name w:val="Text 1"/>
    <w:basedOn w:val="Normal"/>
    <w:link w:val="Text1CharChar"/>
    <w:rsid w:val="00BF4179"/>
    <w:pPr>
      <w:spacing w:after="240"/>
      <w:ind w:left="482"/>
      <w:jc w:val="both"/>
    </w:pPr>
    <w:rPr>
      <w:snapToGrid w:val="0"/>
      <w:szCs w:val="20"/>
      <w:lang w:val="en-GB" w:eastAsia="x-none"/>
    </w:rPr>
  </w:style>
  <w:style w:type="paragraph" w:customStyle="1" w:styleId="ListDash2">
    <w:name w:val="List Dash 2"/>
    <w:basedOn w:val="Normal"/>
    <w:rsid w:val="00CD16EB"/>
    <w:pPr>
      <w:tabs>
        <w:tab w:val="num" w:pos="1485"/>
      </w:tabs>
      <w:spacing w:after="240"/>
      <w:ind w:left="1485" w:hanging="283"/>
      <w:jc w:val="both"/>
    </w:pPr>
    <w:rPr>
      <w:szCs w:val="20"/>
      <w:lang w:val="en-GB" w:eastAsia="en-US"/>
    </w:rPr>
  </w:style>
  <w:style w:type="character" w:customStyle="1" w:styleId="NormalWebChar">
    <w:name w:val="Normal (Web) Char"/>
    <w:aliases w:val=" Char Char Char Char Char Char"/>
    <w:link w:val="NormalWeb"/>
    <w:rsid w:val="00B572EE"/>
    <w:rPr>
      <w:sz w:val="24"/>
      <w:szCs w:val="24"/>
      <w:lang w:val="bg-BG" w:eastAsia="bg-BG" w:bidi="ar-SA"/>
    </w:rPr>
  </w:style>
  <w:style w:type="paragraph" w:customStyle="1" w:styleId="NumPar2">
    <w:name w:val="NumPar 2"/>
    <w:basedOn w:val="Heading2"/>
    <w:next w:val="Normal"/>
    <w:rsid w:val="00B572EE"/>
    <w:pPr>
      <w:keepNext w:val="0"/>
      <w:numPr>
        <w:ilvl w:val="1"/>
      </w:numPr>
      <w:tabs>
        <w:tab w:val="num" w:pos="1200"/>
      </w:tabs>
      <w:spacing w:before="0" w:after="240"/>
      <w:ind w:left="1200" w:hanging="720"/>
      <w:jc w:val="both"/>
      <w:outlineLvl w:val="9"/>
    </w:pPr>
    <w:rPr>
      <w:rFonts w:ascii="Times New Roman" w:hAnsi="Times New Roman" w:cs="Times New Roman"/>
      <w:b w:val="0"/>
      <w:bCs w:val="0"/>
      <w:i w:val="0"/>
      <w:iCs w:val="0"/>
      <w:sz w:val="24"/>
      <w:szCs w:val="20"/>
      <w:lang w:val="en-GB" w:eastAsia="en-GB"/>
    </w:rPr>
  </w:style>
  <w:style w:type="character" w:customStyle="1" w:styleId="resizabletext">
    <w:name w:val="resizable_text"/>
    <w:basedOn w:val="DefaultParagraphFont"/>
    <w:rsid w:val="00B572EE"/>
  </w:style>
  <w:style w:type="character" w:customStyle="1" w:styleId="hps">
    <w:name w:val="hps"/>
    <w:basedOn w:val="DefaultParagraphFont"/>
    <w:rsid w:val="00EE5009"/>
  </w:style>
  <w:style w:type="paragraph" w:customStyle="1" w:styleId="2CharChar">
    <w:name w:val="2 Char Char"/>
    <w:basedOn w:val="Normal"/>
    <w:rsid w:val="00DD777D"/>
    <w:pPr>
      <w:widowControl w:val="0"/>
      <w:autoSpaceDE w:val="0"/>
      <w:autoSpaceDN w:val="0"/>
      <w:adjustRightInd w:val="0"/>
      <w:ind w:left="360"/>
      <w:jc w:val="both"/>
    </w:pPr>
    <w:rPr>
      <w:rFonts w:ascii="Arial" w:hAnsi="Arial" w:cs="Arial"/>
      <w:b/>
      <w:iCs/>
      <w:sz w:val="22"/>
      <w:szCs w:val="22"/>
      <w:lang w:eastAsia="en-US"/>
    </w:rPr>
  </w:style>
  <w:style w:type="paragraph" w:styleId="BodyTextIndent2">
    <w:name w:val="Body Text Indent 2"/>
    <w:basedOn w:val="Normal"/>
    <w:rsid w:val="00F34629"/>
    <w:pPr>
      <w:spacing w:after="120" w:line="480" w:lineRule="auto"/>
      <w:ind w:left="283"/>
    </w:pPr>
    <w:rPr>
      <w:rFonts w:eastAsia="SimSun"/>
      <w:lang w:val="en-US" w:eastAsia="zh-CN"/>
    </w:rPr>
  </w:style>
  <w:style w:type="paragraph" w:styleId="BodyText">
    <w:name w:val="Body Text"/>
    <w:basedOn w:val="Normal"/>
    <w:link w:val="BodyTextChar"/>
    <w:rsid w:val="00F34629"/>
    <w:pPr>
      <w:spacing w:after="120"/>
    </w:pPr>
  </w:style>
  <w:style w:type="paragraph" w:styleId="CommentText">
    <w:name w:val="annotation text"/>
    <w:basedOn w:val="Normal"/>
    <w:link w:val="CommentTextChar"/>
    <w:semiHidden/>
    <w:rsid w:val="004C3247"/>
    <w:rPr>
      <w:sz w:val="20"/>
      <w:szCs w:val="20"/>
      <w:lang w:eastAsia="x-none"/>
    </w:rPr>
  </w:style>
  <w:style w:type="character" w:styleId="CommentReference">
    <w:name w:val="annotation reference"/>
    <w:semiHidden/>
    <w:rsid w:val="004C3247"/>
    <w:rPr>
      <w:sz w:val="16"/>
      <w:szCs w:val="16"/>
    </w:rPr>
  </w:style>
  <w:style w:type="paragraph" w:styleId="BalloonText">
    <w:name w:val="Balloon Text"/>
    <w:basedOn w:val="Normal"/>
    <w:semiHidden/>
    <w:rsid w:val="004C3247"/>
    <w:rPr>
      <w:rFonts w:ascii="Tahoma" w:hAnsi="Tahoma" w:cs="Tahoma"/>
      <w:sz w:val="16"/>
      <w:szCs w:val="16"/>
    </w:rPr>
  </w:style>
  <w:style w:type="character" w:customStyle="1" w:styleId="longtext">
    <w:name w:val="long_text"/>
    <w:basedOn w:val="DefaultParagraphFont"/>
    <w:rsid w:val="004C3247"/>
  </w:style>
  <w:style w:type="paragraph" w:customStyle="1" w:styleId="Text2">
    <w:name w:val="Text 2"/>
    <w:basedOn w:val="Normal"/>
    <w:rsid w:val="005D488B"/>
    <w:pPr>
      <w:tabs>
        <w:tab w:val="left" w:pos="2161"/>
      </w:tabs>
      <w:spacing w:after="240"/>
      <w:ind w:left="1202"/>
      <w:jc w:val="both"/>
    </w:pPr>
    <w:rPr>
      <w:szCs w:val="20"/>
      <w:lang w:val="en-GB" w:eastAsia="en-GB"/>
    </w:rPr>
  </w:style>
  <w:style w:type="paragraph" w:customStyle="1" w:styleId="firstline">
    <w:name w:val="firstline"/>
    <w:basedOn w:val="Normal"/>
    <w:rsid w:val="005D488B"/>
    <w:pPr>
      <w:spacing w:line="240" w:lineRule="atLeast"/>
      <w:ind w:firstLine="640"/>
      <w:jc w:val="both"/>
    </w:pPr>
    <w:rPr>
      <w:color w:val="000000"/>
    </w:rPr>
  </w:style>
  <w:style w:type="character" w:customStyle="1" w:styleId="Heading2Char">
    <w:name w:val="Heading 2 Char"/>
    <w:rsid w:val="008B118E"/>
    <w:rPr>
      <w:rFonts w:ascii="Arial" w:hAnsi="Arial" w:cs="Arial"/>
      <w:b/>
      <w:bCs/>
      <w:i/>
      <w:iCs/>
      <w:sz w:val="28"/>
      <w:szCs w:val="28"/>
      <w:lang w:val="bg-BG" w:eastAsia="bg-BG" w:bidi="ar-SA"/>
    </w:rPr>
  </w:style>
  <w:style w:type="character" w:styleId="Strong">
    <w:name w:val="Strong"/>
    <w:qFormat/>
    <w:rsid w:val="0076008C"/>
    <w:rPr>
      <w:b/>
      <w:bCs/>
    </w:rPr>
  </w:style>
  <w:style w:type="character" w:styleId="Hyperlink">
    <w:name w:val="Hyperlink"/>
    <w:rsid w:val="0076008C"/>
    <w:rPr>
      <w:color w:val="0000FF"/>
      <w:u w:val="single"/>
    </w:rPr>
  </w:style>
  <w:style w:type="character" w:customStyle="1" w:styleId="searchterm1">
    <w:name w:val="searchterm1"/>
    <w:rsid w:val="0076008C"/>
    <w:rPr>
      <w:rFonts w:ascii="Futura Bk" w:hAnsi="Futura Bk"/>
      <w:szCs w:val="24"/>
      <w:lang w:val="pl-PL" w:eastAsia="pl-PL" w:bidi="ar-SA"/>
    </w:rPr>
  </w:style>
  <w:style w:type="character" w:customStyle="1" w:styleId="searchterm2">
    <w:name w:val="searchterm2"/>
    <w:rsid w:val="0076008C"/>
    <w:rPr>
      <w:rFonts w:ascii="Futura Bk" w:hAnsi="Futura Bk"/>
      <w:szCs w:val="24"/>
      <w:lang w:val="pl-PL" w:eastAsia="pl-PL" w:bidi="ar-SA"/>
    </w:rPr>
  </w:style>
  <w:style w:type="paragraph" w:styleId="CommentSubject">
    <w:name w:val="annotation subject"/>
    <w:basedOn w:val="CommentText"/>
    <w:next w:val="CommentText"/>
    <w:semiHidden/>
    <w:rsid w:val="00200E8D"/>
    <w:rPr>
      <w:b/>
      <w:bCs/>
      <w:lang w:eastAsia="bg-BG"/>
    </w:rPr>
  </w:style>
  <w:style w:type="character" w:customStyle="1" w:styleId="FontStyle39">
    <w:name w:val="Font Style39"/>
    <w:rsid w:val="00F12029"/>
    <w:rPr>
      <w:rFonts w:ascii="Times New Roman" w:hAnsi="Times New Roman" w:cs="Times New Roman"/>
      <w:b/>
      <w:bCs/>
      <w:sz w:val="22"/>
      <w:szCs w:val="22"/>
    </w:rPr>
  </w:style>
  <w:style w:type="paragraph" w:customStyle="1" w:styleId="Style3">
    <w:name w:val="Style3"/>
    <w:basedOn w:val="Normal"/>
    <w:rsid w:val="00F12029"/>
    <w:pPr>
      <w:widowControl w:val="0"/>
      <w:autoSpaceDE w:val="0"/>
      <w:autoSpaceDN w:val="0"/>
      <w:adjustRightInd w:val="0"/>
      <w:spacing w:line="276" w:lineRule="exact"/>
      <w:jc w:val="both"/>
    </w:pPr>
  </w:style>
  <w:style w:type="paragraph" w:customStyle="1" w:styleId="Style16">
    <w:name w:val="Style16"/>
    <w:basedOn w:val="Normal"/>
    <w:rsid w:val="00F12029"/>
    <w:pPr>
      <w:widowControl w:val="0"/>
      <w:autoSpaceDE w:val="0"/>
      <w:autoSpaceDN w:val="0"/>
      <w:adjustRightInd w:val="0"/>
      <w:spacing w:line="274" w:lineRule="exact"/>
      <w:ind w:hanging="353"/>
      <w:jc w:val="both"/>
    </w:pPr>
  </w:style>
  <w:style w:type="character" w:customStyle="1" w:styleId="FontStyle41">
    <w:name w:val="Font Style41"/>
    <w:rsid w:val="00F12029"/>
    <w:rPr>
      <w:rFonts w:ascii="Times New Roman" w:hAnsi="Times New Roman" w:cs="Times New Roman"/>
      <w:sz w:val="22"/>
      <w:szCs w:val="22"/>
    </w:rPr>
  </w:style>
  <w:style w:type="paragraph" w:customStyle="1" w:styleId="Style9">
    <w:name w:val="Style9"/>
    <w:basedOn w:val="Normal"/>
    <w:rsid w:val="00F12029"/>
    <w:pPr>
      <w:widowControl w:val="0"/>
      <w:autoSpaceDE w:val="0"/>
      <w:autoSpaceDN w:val="0"/>
      <w:adjustRightInd w:val="0"/>
      <w:jc w:val="both"/>
    </w:pPr>
  </w:style>
  <w:style w:type="paragraph" w:customStyle="1" w:styleId="Style13">
    <w:name w:val="Style13"/>
    <w:basedOn w:val="Normal"/>
    <w:rsid w:val="00F12029"/>
    <w:pPr>
      <w:widowControl w:val="0"/>
      <w:autoSpaceDE w:val="0"/>
      <w:autoSpaceDN w:val="0"/>
      <w:adjustRightInd w:val="0"/>
    </w:pPr>
  </w:style>
  <w:style w:type="paragraph" w:customStyle="1" w:styleId="Style18">
    <w:name w:val="Style18"/>
    <w:basedOn w:val="Normal"/>
    <w:rsid w:val="00F12029"/>
    <w:pPr>
      <w:widowControl w:val="0"/>
      <w:autoSpaceDE w:val="0"/>
      <w:autoSpaceDN w:val="0"/>
      <w:adjustRightInd w:val="0"/>
      <w:jc w:val="both"/>
    </w:pPr>
  </w:style>
  <w:style w:type="character" w:customStyle="1" w:styleId="FontStyle29">
    <w:name w:val="Font Style29"/>
    <w:rsid w:val="00F12029"/>
    <w:rPr>
      <w:rFonts w:ascii="Franklin Gothic Demi Cond" w:hAnsi="Franklin Gothic Demi Cond" w:cs="Franklin Gothic Demi Cond"/>
      <w:sz w:val="22"/>
      <w:szCs w:val="22"/>
    </w:rPr>
  </w:style>
  <w:style w:type="paragraph" w:customStyle="1" w:styleId="Style1">
    <w:name w:val="Style1"/>
    <w:basedOn w:val="Normal"/>
    <w:rsid w:val="00F12029"/>
    <w:pPr>
      <w:widowControl w:val="0"/>
      <w:autoSpaceDE w:val="0"/>
      <w:autoSpaceDN w:val="0"/>
      <w:adjustRightInd w:val="0"/>
      <w:spacing w:line="274" w:lineRule="exact"/>
      <w:jc w:val="both"/>
    </w:pPr>
  </w:style>
  <w:style w:type="paragraph" w:customStyle="1" w:styleId="Style11">
    <w:name w:val="Style11"/>
    <w:basedOn w:val="Normal"/>
    <w:rsid w:val="00F12029"/>
    <w:pPr>
      <w:widowControl w:val="0"/>
      <w:autoSpaceDE w:val="0"/>
      <w:autoSpaceDN w:val="0"/>
      <w:adjustRightInd w:val="0"/>
      <w:jc w:val="both"/>
    </w:pPr>
  </w:style>
  <w:style w:type="paragraph" w:customStyle="1" w:styleId="Style12">
    <w:name w:val="Style12"/>
    <w:basedOn w:val="Normal"/>
    <w:rsid w:val="00F12029"/>
    <w:pPr>
      <w:widowControl w:val="0"/>
      <w:autoSpaceDE w:val="0"/>
      <w:autoSpaceDN w:val="0"/>
      <w:adjustRightInd w:val="0"/>
      <w:spacing w:line="281" w:lineRule="exact"/>
      <w:jc w:val="both"/>
    </w:pPr>
  </w:style>
  <w:style w:type="paragraph" w:customStyle="1" w:styleId="Style20">
    <w:name w:val="Style20"/>
    <w:basedOn w:val="Normal"/>
    <w:rsid w:val="00F12029"/>
    <w:pPr>
      <w:widowControl w:val="0"/>
      <w:autoSpaceDE w:val="0"/>
      <w:autoSpaceDN w:val="0"/>
      <w:adjustRightInd w:val="0"/>
      <w:jc w:val="both"/>
    </w:pPr>
  </w:style>
  <w:style w:type="paragraph" w:customStyle="1" w:styleId="Style21">
    <w:name w:val="Style21"/>
    <w:basedOn w:val="Normal"/>
    <w:rsid w:val="00F12029"/>
    <w:pPr>
      <w:widowControl w:val="0"/>
      <w:autoSpaceDE w:val="0"/>
      <w:autoSpaceDN w:val="0"/>
      <w:adjustRightInd w:val="0"/>
      <w:spacing w:line="274" w:lineRule="exact"/>
      <w:ind w:hanging="346"/>
    </w:pPr>
  </w:style>
  <w:style w:type="paragraph" w:customStyle="1" w:styleId="Style22">
    <w:name w:val="Style22"/>
    <w:basedOn w:val="Normal"/>
    <w:rsid w:val="00F12029"/>
    <w:pPr>
      <w:widowControl w:val="0"/>
      <w:autoSpaceDE w:val="0"/>
      <w:autoSpaceDN w:val="0"/>
      <w:adjustRightInd w:val="0"/>
      <w:spacing w:line="281" w:lineRule="exact"/>
      <w:ind w:hanging="706"/>
    </w:pPr>
  </w:style>
  <w:style w:type="character" w:customStyle="1" w:styleId="FontStyle43">
    <w:name w:val="Font Style43"/>
    <w:rsid w:val="00F12029"/>
    <w:rPr>
      <w:rFonts w:ascii="Times New Roman" w:hAnsi="Times New Roman" w:cs="Times New Roman"/>
      <w:b/>
      <w:bCs/>
      <w:i/>
      <w:iCs/>
      <w:sz w:val="22"/>
      <w:szCs w:val="22"/>
    </w:rPr>
  </w:style>
  <w:style w:type="paragraph" w:customStyle="1" w:styleId="Style5">
    <w:name w:val="Style5"/>
    <w:basedOn w:val="Normal"/>
    <w:rsid w:val="00F12029"/>
    <w:pPr>
      <w:widowControl w:val="0"/>
      <w:autoSpaceDE w:val="0"/>
      <w:autoSpaceDN w:val="0"/>
      <w:adjustRightInd w:val="0"/>
    </w:pPr>
  </w:style>
  <w:style w:type="character" w:styleId="FollowedHyperlink">
    <w:name w:val="FollowedHyperlink"/>
    <w:rsid w:val="00C81518"/>
    <w:rPr>
      <w:color w:val="800080"/>
      <w:u w:val="single"/>
    </w:rPr>
  </w:style>
  <w:style w:type="table" w:styleId="TableGrid">
    <w:name w:val="Table Grid"/>
    <w:basedOn w:val="TableNormal"/>
    <w:rsid w:val="008D766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Car Car"/>
    <w:basedOn w:val="Normal"/>
    <w:link w:val="FootnoteTextChar"/>
    <w:uiPriority w:val="99"/>
    <w:rsid w:val="008D766F"/>
    <w:rPr>
      <w:sz w:val="20"/>
      <w:szCs w:val="20"/>
    </w:rPr>
  </w:style>
  <w:style w:type="character" w:styleId="FootnoteReference">
    <w:name w:val="footnote reference"/>
    <w:semiHidden/>
    <w:rsid w:val="008D766F"/>
    <w:rPr>
      <w:vertAlign w:val="superscript"/>
    </w:rPr>
  </w:style>
  <w:style w:type="character" w:customStyle="1" w:styleId="Heading3Char">
    <w:name w:val="Heading 3 Char"/>
    <w:link w:val="Heading3"/>
    <w:rsid w:val="00F25A00"/>
    <w:rPr>
      <w:i/>
      <w:sz w:val="24"/>
      <w:lang w:val="en-GB" w:eastAsia="en-GB"/>
    </w:rPr>
  </w:style>
  <w:style w:type="character" w:customStyle="1" w:styleId="Heading4Char">
    <w:name w:val="Heading 4 Char"/>
    <w:link w:val="Heading4"/>
    <w:rsid w:val="00F25A00"/>
    <w:rPr>
      <w:sz w:val="24"/>
      <w:lang w:val="en-GB" w:eastAsia="en-GB"/>
    </w:rPr>
  </w:style>
  <w:style w:type="paragraph" w:customStyle="1" w:styleId="CharCharCharChar">
    <w:name w:val="Char Char Char Char"/>
    <w:basedOn w:val="Normal"/>
    <w:rsid w:val="00F25A00"/>
    <w:pPr>
      <w:tabs>
        <w:tab w:val="left" w:pos="709"/>
      </w:tabs>
    </w:pPr>
    <w:rPr>
      <w:rFonts w:ascii="Tahoma" w:hAnsi="Tahoma"/>
      <w:lang w:val="pl-PL" w:eastAsia="pl-PL"/>
    </w:rPr>
  </w:style>
  <w:style w:type="paragraph" w:styleId="BodyTextFirstIndent">
    <w:name w:val="Body Text First Indent"/>
    <w:basedOn w:val="BodyText"/>
    <w:rsid w:val="00D209BE"/>
    <w:pPr>
      <w:ind w:firstLine="210"/>
    </w:pPr>
  </w:style>
  <w:style w:type="paragraph" w:styleId="Footer">
    <w:name w:val="footer"/>
    <w:basedOn w:val="Normal"/>
    <w:rsid w:val="00425B14"/>
    <w:pPr>
      <w:tabs>
        <w:tab w:val="center" w:pos="4536"/>
        <w:tab w:val="right" w:pos="9072"/>
      </w:tabs>
    </w:pPr>
  </w:style>
  <w:style w:type="character" w:styleId="PageNumber">
    <w:name w:val="page number"/>
    <w:basedOn w:val="DefaultParagraphFont"/>
    <w:rsid w:val="00425B14"/>
  </w:style>
  <w:style w:type="paragraph" w:styleId="Header">
    <w:name w:val="header"/>
    <w:basedOn w:val="Normal"/>
    <w:rsid w:val="00425B14"/>
    <w:pPr>
      <w:tabs>
        <w:tab w:val="center" w:pos="4536"/>
        <w:tab w:val="right" w:pos="9072"/>
      </w:tabs>
    </w:pPr>
  </w:style>
  <w:style w:type="paragraph" w:styleId="ListBullet">
    <w:name w:val="List Bullet"/>
    <w:basedOn w:val="Normal"/>
    <w:autoRedefine/>
    <w:rsid w:val="00EB0F09"/>
    <w:pPr>
      <w:jc w:val="both"/>
    </w:pPr>
    <w:rPr>
      <w:szCs w:val="20"/>
      <w:lang w:val="en-GB" w:eastAsia="en-GB"/>
    </w:rPr>
  </w:style>
  <w:style w:type="paragraph" w:styleId="TOC2">
    <w:name w:val="toc 2"/>
    <w:basedOn w:val="Normal"/>
    <w:next w:val="Normal"/>
    <w:autoRedefine/>
    <w:semiHidden/>
    <w:rsid w:val="00033D59"/>
    <w:pPr>
      <w:tabs>
        <w:tab w:val="right" w:leader="dot" w:pos="9720"/>
      </w:tabs>
      <w:spacing w:line="360" w:lineRule="auto"/>
      <w:ind w:left="1701" w:hanging="1701"/>
      <w:jc w:val="both"/>
    </w:pPr>
    <w:rPr>
      <w:smallCaps/>
      <w:noProof/>
      <w:sz w:val="22"/>
      <w:szCs w:val="22"/>
      <w:lang w:val="ru-RU" w:eastAsia="en-GB"/>
    </w:rPr>
  </w:style>
  <w:style w:type="paragraph" w:styleId="ListParagraph">
    <w:name w:val="List Paragraph"/>
    <w:basedOn w:val="Normal"/>
    <w:qFormat/>
    <w:rsid w:val="008B08AF"/>
    <w:pPr>
      <w:widowControl w:val="0"/>
      <w:autoSpaceDE w:val="0"/>
      <w:autoSpaceDN w:val="0"/>
      <w:adjustRightInd w:val="0"/>
      <w:ind w:left="720"/>
      <w:contextualSpacing/>
    </w:pPr>
    <w:rPr>
      <w:sz w:val="20"/>
      <w:szCs w:val="20"/>
      <w:lang w:val="en-US" w:bidi="my-MM"/>
    </w:rPr>
  </w:style>
  <w:style w:type="paragraph" w:customStyle="1" w:styleId="Char1CharCharCharCharCharCharCharCharCharCharCharCharCharCharCharCharCharChar">
    <w:name w:val="Char1 Char Char Char Char Char Char Char Char Char Char Char Char Char Char Char Char Char Char"/>
    <w:basedOn w:val="Normal"/>
    <w:rsid w:val="004B26CA"/>
    <w:pPr>
      <w:tabs>
        <w:tab w:val="left" w:pos="709"/>
      </w:tabs>
    </w:pPr>
    <w:rPr>
      <w:rFonts w:ascii="Tahoma" w:hAnsi="Tahoma"/>
      <w:lang w:val="pl-PL" w:eastAsia="pl-PL"/>
    </w:rPr>
  </w:style>
  <w:style w:type="character" w:customStyle="1" w:styleId="BodyTextChar">
    <w:name w:val="Body Text Char"/>
    <w:link w:val="BodyText"/>
    <w:rsid w:val="00A345BE"/>
    <w:rPr>
      <w:sz w:val="24"/>
      <w:szCs w:val="24"/>
      <w:lang w:val="bg-BG" w:eastAsia="bg-BG"/>
    </w:rPr>
  </w:style>
  <w:style w:type="paragraph" w:customStyle="1" w:styleId="1CharCharCharChar2">
    <w:name w:val="Знак1 Char Char Знак Char Char Знак2"/>
    <w:basedOn w:val="Normal"/>
    <w:rsid w:val="004D5E46"/>
    <w:pPr>
      <w:tabs>
        <w:tab w:val="left" w:pos="709"/>
      </w:tabs>
    </w:pPr>
    <w:rPr>
      <w:rFonts w:ascii="Tahoma" w:hAnsi="Tahoma"/>
      <w:lang w:val="pl-PL" w:eastAsia="pl-PL"/>
    </w:rPr>
  </w:style>
  <w:style w:type="paragraph" w:customStyle="1" w:styleId="CharCharCharCharCharCharCharCharCharCharCharChar1CharCharCharChar">
    <w:name w:val="Char Знак Char Char Знак Char Знак Char Char Char Char Знак Char Знак Char Знак Char Char1 Знак Char Знак Char Char Знак Char"/>
    <w:basedOn w:val="Normal"/>
    <w:rsid w:val="009E1819"/>
    <w:pPr>
      <w:tabs>
        <w:tab w:val="left" w:pos="709"/>
      </w:tabs>
    </w:pPr>
    <w:rPr>
      <w:rFonts w:ascii="Tahoma" w:hAnsi="Tahoma"/>
      <w:lang w:val="pl-PL" w:eastAsia="pl-PL"/>
    </w:rPr>
  </w:style>
  <w:style w:type="paragraph" w:styleId="Title">
    <w:name w:val="Title"/>
    <w:basedOn w:val="Normal"/>
    <w:next w:val="Normal"/>
    <w:link w:val="TitleChar"/>
    <w:qFormat/>
    <w:rsid w:val="00097510"/>
    <w:pPr>
      <w:spacing w:after="480"/>
      <w:jc w:val="center"/>
    </w:pPr>
    <w:rPr>
      <w:b/>
      <w:snapToGrid w:val="0"/>
      <w:sz w:val="48"/>
      <w:szCs w:val="20"/>
      <w:lang w:val="en-GB" w:eastAsia="x-none"/>
    </w:rPr>
  </w:style>
  <w:style w:type="character" w:customStyle="1" w:styleId="TitleChar">
    <w:name w:val="Title Char"/>
    <w:link w:val="Title"/>
    <w:rsid w:val="00097510"/>
    <w:rPr>
      <w:b/>
      <w:snapToGrid w:val="0"/>
      <w:sz w:val="48"/>
      <w:lang w:val="en-GB"/>
    </w:rPr>
  </w:style>
  <w:style w:type="paragraph" w:customStyle="1" w:styleId="CM1">
    <w:name w:val="CM1"/>
    <w:basedOn w:val="Default"/>
    <w:next w:val="Default"/>
    <w:uiPriority w:val="99"/>
    <w:rsid w:val="00CC00A0"/>
    <w:rPr>
      <w:rFonts w:ascii="EUAlbertina" w:hAnsi="EUAlbertina"/>
      <w:color w:val="auto"/>
      <w:lang w:val="en-US" w:eastAsia="en-US"/>
    </w:rPr>
  </w:style>
  <w:style w:type="paragraph" w:customStyle="1" w:styleId="CM3">
    <w:name w:val="CM3"/>
    <w:basedOn w:val="Default"/>
    <w:next w:val="Default"/>
    <w:uiPriority w:val="99"/>
    <w:rsid w:val="00CC00A0"/>
    <w:rPr>
      <w:rFonts w:ascii="EUAlbertina" w:hAnsi="EUAlbertina"/>
      <w:color w:val="auto"/>
      <w:lang w:val="en-US" w:eastAsia="en-US"/>
    </w:rPr>
  </w:style>
  <w:style w:type="paragraph" w:styleId="BlockText">
    <w:name w:val="Block Text"/>
    <w:basedOn w:val="Normal"/>
    <w:rsid w:val="00037891"/>
    <w:pPr>
      <w:spacing w:after="120"/>
      <w:ind w:left="1440" w:right="1440"/>
      <w:jc w:val="both"/>
    </w:pPr>
    <w:rPr>
      <w:szCs w:val="20"/>
      <w:lang w:val="en-GB" w:eastAsia="en-GB"/>
    </w:rPr>
  </w:style>
  <w:style w:type="paragraph" w:styleId="ListNumber4">
    <w:name w:val="List Number 4"/>
    <w:basedOn w:val="Normal"/>
    <w:rsid w:val="00E82F23"/>
    <w:pPr>
      <w:numPr>
        <w:numId w:val="15"/>
      </w:numPr>
      <w:contextualSpacing/>
    </w:pPr>
  </w:style>
  <w:style w:type="character" w:customStyle="1" w:styleId="FootnoteTextChar">
    <w:name w:val="Footnote Text Char"/>
    <w:aliases w:val="Car Car Char"/>
    <w:link w:val="FootnoteText"/>
    <w:uiPriority w:val="99"/>
    <w:rsid w:val="00050B7F"/>
    <w:rPr>
      <w:lang w:val="bg-BG" w:eastAsia="bg-BG"/>
    </w:rPr>
  </w:style>
  <w:style w:type="paragraph" w:customStyle="1" w:styleId="CharChar8CharChar">
    <w:name w:val="Char Char8 Char Char"/>
    <w:basedOn w:val="Normal"/>
    <w:rsid w:val="00E460E7"/>
    <w:pPr>
      <w:tabs>
        <w:tab w:val="left" w:pos="709"/>
      </w:tabs>
    </w:pPr>
    <w:rPr>
      <w:rFonts w:ascii="Tahoma" w:hAnsi="Tahoma"/>
      <w:lang w:val="pl-PL" w:eastAsia="pl-PL"/>
    </w:rPr>
  </w:style>
  <w:style w:type="paragraph" w:customStyle="1" w:styleId="CharChar8">
    <w:name w:val="Char Char8"/>
    <w:basedOn w:val="Normal"/>
    <w:rsid w:val="00157B1F"/>
    <w:pPr>
      <w:tabs>
        <w:tab w:val="left" w:pos="709"/>
      </w:tabs>
    </w:pPr>
    <w:rPr>
      <w:rFonts w:ascii="Tahoma" w:hAnsi="Tahoma"/>
      <w:lang w:val="pl-PL" w:eastAsia="pl-PL"/>
    </w:rPr>
  </w:style>
  <w:style w:type="character" w:customStyle="1" w:styleId="Text1CharChar">
    <w:name w:val="Text 1 Char Char"/>
    <w:link w:val="Text1"/>
    <w:rsid w:val="0075664A"/>
    <w:rPr>
      <w:snapToGrid w:val="0"/>
      <w:sz w:val="24"/>
      <w:lang w:val="en-GB"/>
    </w:rPr>
  </w:style>
  <w:style w:type="character" w:customStyle="1" w:styleId="CommentTextChar">
    <w:name w:val="Comment Text Char"/>
    <w:link w:val="CommentText"/>
    <w:semiHidden/>
    <w:rsid w:val="00D95B11"/>
    <w:rPr>
      <w:lang w:val="bg-BG"/>
    </w:rPr>
  </w:style>
  <w:style w:type="paragraph" w:styleId="Revision">
    <w:name w:val="Revision"/>
    <w:hidden/>
    <w:uiPriority w:val="99"/>
    <w:semiHidden/>
    <w:rsid w:val="00C8552A"/>
    <w:rPr>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bg-BG" w:eastAsia="bg-BG"/>
    </w:rPr>
  </w:style>
  <w:style w:type="paragraph" w:styleId="Heading1">
    <w:name w:val="heading 1"/>
    <w:basedOn w:val="Normal"/>
    <w:next w:val="Normal"/>
    <w:qFormat/>
    <w:rsid w:val="001E7D1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E7D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25A00"/>
    <w:pPr>
      <w:keepNext/>
      <w:tabs>
        <w:tab w:val="num" w:pos="1920"/>
      </w:tabs>
      <w:spacing w:after="240"/>
      <w:ind w:left="1920" w:hanging="720"/>
      <w:jc w:val="both"/>
      <w:outlineLvl w:val="2"/>
    </w:pPr>
    <w:rPr>
      <w:i/>
      <w:szCs w:val="20"/>
      <w:lang w:val="en-GB" w:eastAsia="en-GB"/>
    </w:rPr>
  </w:style>
  <w:style w:type="paragraph" w:styleId="Heading4">
    <w:name w:val="heading 4"/>
    <w:basedOn w:val="Normal"/>
    <w:next w:val="Normal"/>
    <w:link w:val="Heading4Char"/>
    <w:qFormat/>
    <w:rsid w:val="00F25A00"/>
    <w:pPr>
      <w:keepNext/>
      <w:tabs>
        <w:tab w:val="num" w:pos="1920"/>
      </w:tabs>
      <w:spacing w:after="240"/>
      <w:ind w:left="1920" w:hanging="720"/>
      <w:jc w:val="both"/>
      <w:outlineLvl w:val="3"/>
    </w:pPr>
    <w:rPr>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TimesNewRoman">
    <w:name w:val="Heading 1 + Times New Roman"/>
    <w:aliases w:val="14 pt,All caps,Before:  0 pt,After:  0 pt + First..."/>
    <w:basedOn w:val="Normal"/>
    <w:rsid w:val="001E7D19"/>
    <w:pPr>
      <w:ind w:firstLine="708"/>
      <w:jc w:val="both"/>
    </w:pPr>
    <w:rPr>
      <w:b/>
      <w:sz w:val="28"/>
      <w:szCs w:val="28"/>
    </w:rPr>
  </w:style>
  <w:style w:type="paragraph" w:customStyle="1" w:styleId="NormalJustified">
    <w:name w:val="Normal + Justified"/>
    <w:aliases w:val="First line:  1,25 cm + Not Bold,First line:  0 cm"/>
    <w:basedOn w:val="Normal"/>
    <w:rsid w:val="001E7D19"/>
    <w:pPr>
      <w:ind w:firstLine="360"/>
      <w:jc w:val="both"/>
    </w:pPr>
    <w:rPr>
      <w:b/>
    </w:rPr>
  </w:style>
  <w:style w:type="paragraph" w:styleId="NormalWeb">
    <w:name w:val="Normal (Web)"/>
    <w:aliases w:val=" Char Char Char Char Char"/>
    <w:basedOn w:val="Normal"/>
    <w:link w:val="NormalWebChar"/>
    <w:rsid w:val="001E7D19"/>
    <w:pPr>
      <w:spacing w:before="100" w:beforeAutospacing="1" w:after="100" w:afterAutospacing="1"/>
    </w:pPr>
  </w:style>
  <w:style w:type="paragraph" w:customStyle="1" w:styleId="Default">
    <w:name w:val="Default"/>
    <w:rsid w:val="001E7D19"/>
    <w:pPr>
      <w:autoSpaceDE w:val="0"/>
      <w:autoSpaceDN w:val="0"/>
      <w:adjustRightInd w:val="0"/>
    </w:pPr>
    <w:rPr>
      <w:color w:val="000000"/>
      <w:sz w:val="24"/>
      <w:szCs w:val="24"/>
      <w:lang w:val="bg-BG" w:eastAsia="bg-BG"/>
    </w:rPr>
  </w:style>
  <w:style w:type="paragraph" w:customStyle="1" w:styleId="Text1">
    <w:name w:val="Text 1"/>
    <w:basedOn w:val="Normal"/>
    <w:link w:val="Text1CharChar"/>
    <w:rsid w:val="00BF4179"/>
    <w:pPr>
      <w:spacing w:after="240"/>
      <w:ind w:left="482"/>
      <w:jc w:val="both"/>
    </w:pPr>
    <w:rPr>
      <w:snapToGrid w:val="0"/>
      <w:szCs w:val="20"/>
      <w:lang w:val="en-GB" w:eastAsia="x-none"/>
    </w:rPr>
  </w:style>
  <w:style w:type="paragraph" w:customStyle="1" w:styleId="ListDash2">
    <w:name w:val="List Dash 2"/>
    <w:basedOn w:val="Normal"/>
    <w:rsid w:val="00CD16EB"/>
    <w:pPr>
      <w:tabs>
        <w:tab w:val="num" w:pos="1485"/>
      </w:tabs>
      <w:spacing w:after="240"/>
      <w:ind w:left="1485" w:hanging="283"/>
      <w:jc w:val="both"/>
    </w:pPr>
    <w:rPr>
      <w:szCs w:val="20"/>
      <w:lang w:val="en-GB" w:eastAsia="en-US"/>
    </w:rPr>
  </w:style>
  <w:style w:type="character" w:customStyle="1" w:styleId="NormalWebChar">
    <w:name w:val="Normal (Web) Char"/>
    <w:aliases w:val=" Char Char Char Char Char Char"/>
    <w:link w:val="NormalWeb"/>
    <w:rsid w:val="00B572EE"/>
    <w:rPr>
      <w:sz w:val="24"/>
      <w:szCs w:val="24"/>
      <w:lang w:val="bg-BG" w:eastAsia="bg-BG" w:bidi="ar-SA"/>
    </w:rPr>
  </w:style>
  <w:style w:type="paragraph" w:customStyle="1" w:styleId="NumPar2">
    <w:name w:val="NumPar 2"/>
    <w:basedOn w:val="Heading2"/>
    <w:next w:val="Normal"/>
    <w:rsid w:val="00B572EE"/>
    <w:pPr>
      <w:keepNext w:val="0"/>
      <w:numPr>
        <w:ilvl w:val="1"/>
      </w:numPr>
      <w:tabs>
        <w:tab w:val="num" w:pos="1200"/>
      </w:tabs>
      <w:spacing w:before="0" w:after="240"/>
      <w:ind w:left="1200" w:hanging="720"/>
      <w:jc w:val="both"/>
      <w:outlineLvl w:val="9"/>
    </w:pPr>
    <w:rPr>
      <w:rFonts w:ascii="Times New Roman" w:hAnsi="Times New Roman" w:cs="Times New Roman"/>
      <w:b w:val="0"/>
      <w:bCs w:val="0"/>
      <w:i w:val="0"/>
      <w:iCs w:val="0"/>
      <w:sz w:val="24"/>
      <w:szCs w:val="20"/>
      <w:lang w:val="en-GB" w:eastAsia="en-GB"/>
    </w:rPr>
  </w:style>
  <w:style w:type="character" w:customStyle="1" w:styleId="resizabletext">
    <w:name w:val="resizable_text"/>
    <w:basedOn w:val="DefaultParagraphFont"/>
    <w:rsid w:val="00B572EE"/>
  </w:style>
  <w:style w:type="character" w:customStyle="1" w:styleId="hps">
    <w:name w:val="hps"/>
    <w:basedOn w:val="DefaultParagraphFont"/>
    <w:rsid w:val="00EE5009"/>
  </w:style>
  <w:style w:type="paragraph" w:customStyle="1" w:styleId="2CharChar">
    <w:name w:val="2 Char Char"/>
    <w:basedOn w:val="Normal"/>
    <w:rsid w:val="00DD777D"/>
    <w:pPr>
      <w:widowControl w:val="0"/>
      <w:autoSpaceDE w:val="0"/>
      <w:autoSpaceDN w:val="0"/>
      <w:adjustRightInd w:val="0"/>
      <w:ind w:left="360"/>
      <w:jc w:val="both"/>
    </w:pPr>
    <w:rPr>
      <w:rFonts w:ascii="Arial" w:hAnsi="Arial" w:cs="Arial"/>
      <w:b/>
      <w:iCs/>
      <w:sz w:val="22"/>
      <w:szCs w:val="22"/>
      <w:lang w:eastAsia="en-US"/>
    </w:rPr>
  </w:style>
  <w:style w:type="paragraph" w:styleId="BodyTextIndent2">
    <w:name w:val="Body Text Indent 2"/>
    <w:basedOn w:val="Normal"/>
    <w:rsid w:val="00F34629"/>
    <w:pPr>
      <w:spacing w:after="120" w:line="480" w:lineRule="auto"/>
      <w:ind w:left="283"/>
    </w:pPr>
    <w:rPr>
      <w:rFonts w:eastAsia="SimSun"/>
      <w:lang w:val="en-US" w:eastAsia="zh-CN"/>
    </w:rPr>
  </w:style>
  <w:style w:type="paragraph" w:styleId="BodyText">
    <w:name w:val="Body Text"/>
    <w:basedOn w:val="Normal"/>
    <w:link w:val="BodyTextChar"/>
    <w:rsid w:val="00F34629"/>
    <w:pPr>
      <w:spacing w:after="120"/>
    </w:pPr>
  </w:style>
  <w:style w:type="paragraph" w:styleId="CommentText">
    <w:name w:val="annotation text"/>
    <w:basedOn w:val="Normal"/>
    <w:link w:val="CommentTextChar"/>
    <w:semiHidden/>
    <w:rsid w:val="004C3247"/>
    <w:rPr>
      <w:sz w:val="20"/>
      <w:szCs w:val="20"/>
      <w:lang w:eastAsia="x-none"/>
    </w:rPr>
  </w:style>
  <w:style w:type="character" w:styleId="CommentReference">
    <w:name w:val="annotation reference"/>
    <w:semiHidden/>
    <w:rsid w:val="004C3247"/>
    <w:rPr>
      <w:sz w:val="16"/>
      <w:szCs w:val="16"/>
    </w:rPr>
  </w:style>
  <w:style w:type="paragraph" w:styleId="BalloonText">
    <w:name w:val="Balloon Text"/>
    <w:basedOn w:val="Normal"/>
    <w:semiHidden/>
    <w:rsid w:val="004C3247"/>
    <w:rPr>
      <w:rFonts w:ascii="Tahoma" w:hAnsi="Tahoma" w:cs="Tahoma"/>
      <w:sz w:val="16"/>
      <w:szCs w:val="16"/>
    </w:rPr>
  </w:style>
  <w:style w:type="character" w:customStyle="1" w:styleId="longtext">
    <w:name w:val="long_text"/>
    <w:basedOn w:val="DefaultParagraphFont"/>
    <w:rsid w:val="004C3247"/>
  </w:style>
  <w:style w:type="paragraph" w:customStyle="1" w:styleId="Text2">
    <w:name w:val="Text 2"/>
    <w:basedOn w:val="Normal"/>
    <w:rsid w:val="005D488B"/>
    <w:pPr>
      <w:tabs>
        <w:tab w:val="left" w:pos="2161"/>
      </w:tabs>
      <w:spacing w:after="240"/>
      <w:ind w:left="1202"/>
      <w:jc w:val="both"/>
    </w:pPr>
    <w:rPr>
      <w:szCs w:val="20"/>
      <w:lang w:val="en-GB" w:eastAsia="en-GB"/>
    </w:rPr>
  </w:style>
  <w:style w:type="paragraph" w:customStyle="1" w:styleId="firstline">
    <w:name w:val="firstline"/>
    <w:basedOn w:val="Normal"/>
    <w:rsid w:val="005D488B"/>
    <w:pPr>
      <w:spacing w:line="240" w:lineRule="atLeast"/>
      <w:ind w:firstLine="640"/>
      <w:jc w:val="both"/>
    </w:pPr>
    <w:rPr>
      <w:color w:val="000000"/>
    </w:rPr>
  </w:style>
  <w:style w:type="character" w:customStyle="1" w:styleId="Heading2Char">
    <w:name w:val="Heading 2 Char"/>
    <w:rsid w:val="008B118E"/>
    <w:rPr>
      <w:rFonts w:ascii="Arial" w:hAnsi="Arial" w:cs="Arial"/>
      <w:b/>
      <w:bCs/>
      <w:i/>
      <w:iCs/>
      <w:sz w:val="28"/>
      <w:szCs w:val="28"/>
      <w:lang w:val="bg-BG" w:eastAsia="bg-BG" w:bidi="ar-SA"/>
    </w:rPr>
  </w:style>
  <w:style w:type="character" w:styleId="Strong">
    <w:name w:val="Strong"/>
    <w:qFormat/>
    <w:rsid w:val="0076008C"/>
    <w:rPr>
      <w:b/>
      <w:bCs/>
    </w:rPr>
  </w:style>
  <w:style w:type="character" w:styleId="Hyperlink">
    <w:name w:val="Hyperlink"/>
    <w:rsid w:val="0076008C"/>
    <w:rPr>
      <w:color w:val="0000FF"/>
      <w:u w:val="single"/>
    </w:rPr>
  </w:style>
  <w:style w:type="character" w:customStyle="1" w:styleId="searchterm1">
    <w:name w:val="searchterm1"/>
    <w:rsid w:val="0076008C"/>
    <w:rPr>
      <w:rFonts w:ascii="Futura Bk" w:hAnsi="Futura Bk"/>
      <w:szCs w:val="24"/>
      <w:lang w:val="pl-PL" w:eastAsia="pl-PL" w:bidi="ar-SA"/>
    </w:rPr>
  </w:style>
  <w:style w:type="character" w:customStyle="1" w:styleId="searchterm2">
    <w:name w:val="searchterm2"/>
    <w:rsid w:val="0076008C"/>
    <w:rPr>
      <w:rFonts w:ascii="Futura Bk" w:hAnsi="Futura Bk"/>
      <w:szCs w:val="24"/>
      <w:lang w:val="pl-PL" w:eastAsia="pl-PL" w:bidi="ar-SA"/>
    </w:rPr>
  </w:style>
  <w:style w:type="paragraph" w:styleId="CommentSubject">
    <w:name w:val="annotation subject"/>
    <w:basedOn w:val="CommentText"/>
    <w:next w:val="CommentText"/>
    <w:semiHidden/>
    <w:rsid w:val="00200E8D"/>
    <w:rPr>
      <w:b/>
      <w:bCs/>
      <w:lang w:eastAsia="bg-BG"/>
    </w:rPr>
  </w:style>
  <w:style w:type="character" w:customStyle="1" w:styleId="FontStyle39">
    <w:name w:val="Font Style39"/>
    <w:rsid w:val="00F12029"/>
    <w:rPr>
      <w:rFonts w:ascii="Times New Roman" w:hAnsi="Times New Roman" w:cs="Times New Roman"/>
      <w:b/>
      <w:bCs/>
      <w:sz w:val="22"/>
      <w:szCs w:val="22"/>
    </w:rPr>
  </w:style>
  <w:style w:type="paragraph" w:customStyle="1" w:styleId="Style3">
    <w:name w:val="Style3"/>
    <w:basedOn w:val="Normal"/>
    <w:rsid w:val="00F12029"/>
    <w:pPr>
      <w:widowControl w:val="0"/>
      <w:autoSpaceDE w:val="0"/>
      <w:autoSpaceDN w:val="0"/>
      <w:adjustRightInd w:val="0"/>
      <w:spacing w:line="276" w:lineRule="exact"/>
      <w:jc w:val="both"/>
    </w:pPr>
  </w:style>
  <w:style w:type="paragraph" w:customStyle="1" w:styleId="Style16">
    <w:name w:val="Style16"/>
    <w:basedOn w:val="Normal"/>
    <w:rsid w:val="00F12029"/>
    <w:pPr>
      <w:widowControl w:val="0"/>
      <w:autoSpaceDE w:val="0"/>
      <w:autoSpaceDN w:val="0"/>
      <w:adjustRightInd w:val="0"/>
      <w:spacing w:line="274" w:lineRule="exact"/>
      <w:ind w:hanging="353"/>
      <w:jc w:val="both"/>
    </w:pPr>
  </w:style>
  <w:style w:type="character" w:customStyle="1" w:styleId="FontStyle41">
    <w:name w:val="Font Style41"/>
    <w:rsid w:val="00F12029"/>
    <w:rPr>
      <w:rFonts w:ascii="Times New Roman" w:hAnsi="Times New Roman" w:cs="Times New Roman"/>
      <w:sz w:val="22"/>
      <w:szCs w:val="22"/>
    </w:rPr>
  </w:style>
  <w:style w:type="paragraph" w:customStyle="1" w:styleId="Style9">
    <w:name w:val="Style9"/>
    <w:basedOn w:val="Normal"/>
    <w:rsid w:val="00F12029"/>
    <w:pPr>
      <w:widowControl w:val="0"/>
      <w:autoSpaceDE w:val="0"/>
      <w:autoSpaceDN w:val="0"/>
      <w:adjustRightInd w:val="0"/>
      <w:jc w:val="both"/>
    </w:pPr>
  </w:style>
  <w:style w:type="paragraph" w:customStyle="1" w:styleId="Style13">
    <w:name w:val="Style13"/>
    <w:basedOn w:val="Normal"/>
    <w:rsid w:val="00F12029"/>
    <w:pPr>
      <w:widowControl w:val="0"/>
      <w:autoSpaceDE w:val="0"/>
      <w:autoSpaceDN w:val="0"/>
      <w:adjustRightInd w:val="0"/>
    </w:pPr>
  </w:style>
  <w:style w:type="paragraph" w:customStyle="1" w:styleId="Style18">
    <w:name w:val="Style18"/>
    <w:basedOn w:val="Normal"/>
    <w:rsid w:val="00F12029"/>
    <w:pPr>
      <w:widowControl w:val="0"/>
      <w:autoSpaceDE w:val="0"/>
      <w:autoSpaceDN w:val="0"/>
      <w:adjustRightInd w:val="0"/>
      <w:jc w:val="both"/>
    </w:pPr>
  </w:style>
  <w:style w:type="character" w:customStyle="1" w:styleId="FontStyle29">
    <w:name w:val="Font Style29"/>
    <w:rsid w:val="00F12029"/>
    <w:rPr>
      <w:rFonts w:ascii="Franklin Gothic Demi Cond" w:hAnsi="Franklin Gothic Demi Cond" w:cs="Franklin Gothic Demi Cond"/>
      <w:sz w:val="22"/>
      <w:szCs w:val="22"/>
    </w:rPr>
  </w:style>
  <w:style w:type="paragraph" w:customStyle="1" w:styleId="Style1">
    <w:name w:val="Style1"/>
    <w:basedOn w:val="Normal"/>
    <w:rsid w:val="00F12029"/>
    <w:pPr>
      <w:widowControl w:val="0"/>
      <w:autoSpaceDE w:val="0"/>
      <w:autoSpaceDN w:val="0"/>
      <w:adjustRightInd w:val="0"/>
      <w:spacing w:line="274" w:lineRule="exact"/>
      <w:jc w:val="both"/>
    </w:pPr>
  </w:style>
  <w:style w:type="paragraph" w:customStyle="1" w:styleId="Style11">
    <w:name w:val="Style11"/>
    <w:basedOn w:val="Normal"/>
    <w:rsid w:val="00F12029"/>
    <w:pPr>
      <w:widowControl w:val="0"/>
      <w:autoSpaceDE w:val="0"/>
      <w:autoSpaceDN w:val="0"/>
      <w:adjustRightInd w:val="0"/>
      <w:jc w:val="both"/>
    </w:pPr>
  </w:style>
  <w:style w:type="paragraph" w:customStyle="1" w:styleId="Style12">
    <w:name w:val="Style12"/>
    <w:basedOn w:val="Normal"/>
    <w:rsid w:val="00F12029"/>
    <w:pPr>
      <w:widowControl w:val="0"/>
      <w:autoSpaceDE w:val="0"/>
      <w:autoSpaceDN w:val="0"/>
      <w:adjustRightInd w:val="0"/>
      <w:spacing w:line="281" w:lineRule="exact"/>
      <w:jc w:val="both"/>
    </w:pPr>
  </w:style>
  <w:style w:type="paragraph" w:customStyle="1" w:styleId="Style20">
    <w:name w:val="Style20"/>
    <w:basedOn w:val="Normal"/>
    <w:rsid w:val="00F12029"/>
    <w:pPr>
      <w:widowControl w:val="0"/>
      <w:autoSpaceDE w:val="0"/>
      <w:autoSpaceDN w:val="0"/>
      <w:adjustRightInd w:val="0"/>
      <w:jc w:val="both"/>
    </w:pPr>
  </w:style>
  <w:style w:type="paragraph" w:customStyle="1" w:styleId="Style21">
    <w:name w:val="Style21"/>
    <w:basedOn w:val="Normal"/>
    <w:rsid w:val="00F12029"/>
    <w:pPr>
      <w:widowControl w:val="0"/>
      <w:autoSpaceDE w:val="0"/>
      <w:autoSpaceDN w:val="0"/>
      <w:adjustRightInd w:val="0"/>
      <w:spacing w:line="274" w:lineRule="exact"/>
      <w:ind w:hanging="346"/>
    </w:pPr>
  </w:style>
  <w:style w:type="paragraph" w:customStyle="1" w:styleId="Style22">
    <w:name w:val="Style22"/>
    <w:basedOn w:val="Normal"/>
    <w:rsid w:val="00F12029"/>
    <w:pPr>
      <w:widowControl w:val="0"/>
      <w:autoSpaceDE w:val="0"/>
      <w:autoSpaceDN w:val="0"/>
      <w:adjustRightInd w:val="0"/>
      <w:spacing w:line="281" w:lineRule="exact"/>
      <w:ind w:hanging="706"/>
    </w:pPr>
  </w:style>
  <w:style w:type="character" w:customStyle="1" w:styleId="FontStyle43">
    <w:name w:val="Font Style43"/>
    <w:rsid w:val="00F12029"/>
    <w:rPr>
      <w:rFonts w:ascii="Times New Roman" w:hAnsi="Times New Roman" w:cs="Times New Roman"/>
      <w:b/>
      <w:bCs/>
      <w:i/>
      <w:iCs/>
      <w:sz w:val="22"/>
      <w:szCs w:val="22"/>
    </w:rPr>
  </w:style>
  <w:style w:type="paragraph" w:customStyle="1" w:styleId="Style5">
    <w:name w:val="Style5"/>
    <w:basedOn w:val="Normal"/>
    <w:rsid w:val="00F12029"/>
    <w:pPr>
      <w:widowControl w:val="0"/>
      <w:autoSpaceDE w:val="0"/>
      <w:autoSpaceDN w:val="0"/>
      <w:adjustRightInd w:val="0"/>
    </w:pPr>
  </w:style>
  <w:style w:type="character" w:styleId="FollowedHyperlink">
    <w:name w:val="FollowedHyperlink"/>
    <w:rsid w:val="00C81518"/>
    <w:rPr>
      <w:color w:val="800080"/>
      <w:u w:val="single"/>
    </w:rPr>
  </w:style>
  <w:style w:type="table" w:styleId="TableGrid">
    <w:name w:val="Table Grid"/>
    <w:basedOn w:val="TableNormal"/>
    <w:rsid w:val="008D766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Car Car"/>
    <w:basedOn w:val="Normal"/>
    <w:link w:val="FootnoteTextChar"/>
    <w:uiPriority w:val="99"/>
    <w:rsid w:val="008D766F"/>
    <w:rPr>
      <w:sz w:val="20"/>
      <w:szCs w:val="20"/>
    </w:rPr>
  </w:style>
  <w:style w:type="character" w:styleId="FootnoteReference">
    <w:name w:val="footnote reference"/>
    <w:semiHidden/>
    <w:rsid w:val="008D766F"/>
    <w:rPr>
      <w:vertAlign w:val="superscript"/>
    </w:rPr>
  </w:style>
  <w:style w:type="character" w:customStyle="1" w:styleId="Heading3Char">
    <w:name w:val="Heading 3 Char"/>
    <w:link w:val="Heading3"/>
    <w:rsid w:val="00F25A00"/>
    <w:rPr>
      <w:i/>
      <w:sz w:val="24"/>
      <w:lang w:val="en-GB" w:eastAsia="en-GB"/>
    </w:rPr>
  </w:style>
  <w:style w:type="character" w:customStyle="1" w:styleId="Heading4Char">
    <w:name w:val="Heading 4 Char"/>
    <w:link w:val="Heading4"/>
    <w:rsid w:val="00F25A00"/>
    <w:rPr>
      <w:sz w:val="24"/>
      <w:lang w:val="en-GB" w:eastAsia="en-GB"/>
    </w:rPr>
  </w:style>
  <w:style w:type="paragraph" w:customStyle="1" w:styleId="CharCharCharChar">
    <w:name w:val="Char Char Char Char"/>
    <w:basedOn w:val="Normal"/>
    <w:rsid w:val="00F25A00"/>
    <w:pPr>
      <w:tabs>
        <w:tab w:val="left" w:pos="709"/>
      </w:tabs>
    </w:pPr>
    <w:rPr>
      <w:rFonts w:ascii="Tahoma" w:hAnsi="Tahoma"/>
      <w:lang w:val="pl-PL" w:eastAsia="pl-PL"/>
    </w:rPr>
  </w:style>
  <w:style w:type="paragraph" w:styleId="BodyTextFirstIndent">
    <w:name w:val="Body Text First Indent"/>
    <w:basedOn w:val="BodyText"/>
    <w:rsid w:val="00D209BE"/>
    <w:pPr>
      <w:ind w:firstLine="210"/>
    </w:pPr>
  </w:style>
  <w:style w:type="paragraph" w:styleId="Footer">
    <w:name w:val="footer"/>
    <w:basedOn w:val="Normal"/>
    <w:rsid w:val="00425B14"/>
    <w:pPr>
      <w:tabs>
        <w:tab w:val="center" w:pos="4536"/>
        <w:tab w:val="right" w:pos="9072"/>
      </w:tabs>
    </w:pPr>
  </w:style>
  <w:style w:type="character" w:styleId="PageNumber">
    <w:name w:val="page number"/>
    <w:basedOn w:val="DefaultParagraphFont"/>
    <w:rsid w:val="00425B14"/>
  </w:style>
  <w:style w:type="paragraph" w:styleId="Header">
    <w:name w:val="header"/>
    <w:basedOn w:val="Normal"/>
    <w:rsid w:val="00425B14"/>
    <w:pPr>
      <w:tabs>
        <w:tab w:val="center" w:pos="4536"/>
        <w:tab w:val="right" w:pos="9072"/>
      </w:tabs>
    </w:pPr>
  </w:style>
  <w:style w:type="paragraph" w:styleId="ListBullet">
    <w:name w:val="List Bullet"/>
    <w:basedOn w:val="Normal"/>
    <w:autoRedefine/>
    <w:rsid w:val="00EB0F09"/>
    <w:pPr>
      <w:jc w:val="both"/>
    </w:pPr>
    <w:rPr>
      <w:szCs w:val="20"/>
      <w:lang w:val="en-GB" w:eastAsia="en-GB"/>
    </w:rPr>
  </w:style>
  <w:style w:type="paragraph" w:styleId="TOC2">
    <w:name w:val="toc 2"/>
    <w:basedOn w:val="Normal"/>
    <w:next w:val="Normal"/>
    <w:autoRedefine/>
    <w:semiHidden/>
    <w:rsid w:val="00033D59"/>
    <w:pPr>
      <w:tabs>
        <w:tab w:val="right" w:leader="dot" w:pos="9720"/>
      </w:tabs>
      <w:spacing w:line="360" w:lineRule="auto"/>
      <w:ind w:left="1701" w:hanging="1701"/>
      <w:jc w:val="both"/>
    </w:pPr>
    <w:rPr>
      <w:smallCaps/>
      <w:noProof/>
      <w:sz w:val="22"/>
      <w:szCs w:val="22"/>
      <w:lang w:val="ru-RU" w:eastAsia="en-GB"/>
    </w:rPr>
  </w:style>
  <w:style w:type="paragraph" w:styleId="ListParagraph">
    <w:name w:val="List Paragraph"/>
    <w:basedOn w:val="Normal"/>
    <w:qFormat/>
    <w:rsid w:val="008B08AF"/>
    <w:pPr>
      <w:widowControl w:val="0"/>
      <w:autoSpaceDE w:val="0"/>
      <w:autoSpaceDN w:val="0"/>
      <w:adjustRightInd w:val="0"/>
      <w:ind w:left="720"/>
      <w:contextualSpacing/>
    </w:pPr>
    <w:rPr>
      <w:sz w:val="20"/>
      <w:szCs w:val="20"/>
      <w:lang w:val="en-US" w:bidi="my-MM"/>
    </w:rPr>
  </w:style>
  <w:style w:type="paragraph" w:customStyle="1" w:styleId="Char1CharCharCharCharCharCharCharCharCharCharCharCharCharCharCharCharCharChar">
    <w:name w:val="Char1 Char Char Char Char Char Char Char Char Char Char Char Char Char Char Char Char Char Char"/>
    <w:basedOn w:val="Normal"/>
    <w:rsid w:val="004B26CA"/>
    <w:pPr>
      <w:tabs>
        <w:tab w:val="left" w:pos="709"/>
      </w:tabs>
    </w:pPr>
    <w:rPr>
      <w:rFonts w:ascii="Tahoma" w:hAnsi="Tahoma"/>
      <w:lang w:val="pl-PL" w:eastAsia="pl-PL"/>
    </w:rPr>
  </w:style>
  <w:style w:type="character" w:customStyle="1" w:styleId="BodyTextChar">
    <w:name w:val="Body Text Char"/>
    <w:link w:val="BodyText"/>
    <w:rsid w:val="00A345BE"/>
    <w:rPr>
      <w:sz w:val="24"/>
      <w:szCs w:val="24"/>
      <w:lang w:val="bg-BG" w:eastAsia="bg-BG"/>
    </w:rPr>
  </w:style>
  <w:style w:type="paragraph" w:customStyle="1" w:styleId="1CharCharCharChar2">
    <w:name w:val="Знак1 Char Char Знак Char Char Знак2"/>
    <w:basedOn w:val="Normal"/>
    <w:rsid w:val="004D5E46"/>
    <w:pPr>
      <w:tabs>
        <w:tab w:val="left" w:pos="709"/>
      </w:tabs>
    </w:pPr>
    <w:rPr>
      <w:rFonts w:ascii="Tahoma" w:hAnsi="Tahoma"/>
      <w:lang w:val="pl-PL" w:eastAsia="pl-PL"/>
    </w:rPr>
  </w:style>
  <w:style w:type="paragraph" w:customStyle="1" w:styleId="CharCharCharCharCharCharCharCharCharCharCharChar1CharCharCharChar">
    <w:name w:val="Char Знак Char Char Знак Char Знак Char Char Char Char Знак Char Знак Char Знак Char Char1 Знак Char Знак Char Char Знак Char"/>
    <w:basedOn w:val="Normal"/>
    <w:rsid w:val="009E1819"/>
    <w:pPr>
      <w:tabs>
        <w:tab w:val="left" w:pos="709"/>
      </w:tabs>
    </w:pPr>
    <w:rPr>
      <w:rFonts w:ascii="Tahoma" w:hAnsi="Tahoma"/>
      <w:lang w:val="pl-PL" w:eastAsia="pl-PL"/>
    </w:rPr>
  </w:style>
  <w:style w:type="paragraph" w:styleId="Title">
    <w:name w:val="Title"/>
    <w:basedOn w:val="Normal"/>
    <w:next w:val="Normal"/>
    <w:link w:val="TitleChar"/>
    <w:qFormat/>
    <w:rsid w:val="00097510"/>
    <w:pPr>
      <w:spacing w:after="480"/>
      <w:jc w:val="center"/>
    </w:pPr>
    <w:rPr>
      <w:b/>
      <w:snapToGrid w:val="0"/>
      <w:sz w:val="48"/>
      <w:szCs w:val="20"/>
      <w:lang w:val="en-GB" w:eastAsia="x-none"/>
    </w:rPr>
  </w:style>
  <w:style w:type="character" w:customStyle="1" w:styleId="TitleChar">
    <w:name w:val="Title Char"/>
    <w:link w:val="Title"/>
    <w:rsid w:val="00097510"/>
    <w:rPr>
      <w:b/>
      <w:snapToGrid w:val="0"/>
      <w:sz w:val="48"/>
      <w:lang w:val="en-GB"/>
    </w:rPr>
  </w:style>
  <w:style w:type="paragraph" w:customStyle="1" w:styleId="CM1">
    <w:name w:val="CM1"/>
    <w:basedOn w:val="Default"/>
    <w:next w:val="Default"/>
    <w:uiPriority w:val="99"/>
    <w:rsid w:val="00CC00A0"/>
    <w:rPr>
      <w:rFonts w:ascii="EUAlbertina" w:hAnsi="EUAlbertina"/>
      <w:color w:val="auto"/>
      <w:lang w:val="en-US" w:eastAsia="en-US"/>
    </w:rPr>
  </w:style>
  <w:style w:type="paragraph" w:customStyle="1" w:styleId="CM3">
    <w:name w:val="CM3"/>
    <w:basedOn w:val="Default"/>
    <w:next w:val="Default"/>
    <w:uiPriority w:val="99"/>
    <w:rsid w:val="00CC00A0"/>
    <w:rPr>
      <w:rFonts w:ascii="EUAlbertina" w:hAnsi="EUAlbertina"/>
      <w:color w:val="auto"/>
      <w:lang w:val="en-US" w:eastAsia="en-US"/>
    </w:rPr>
  </w:style>
  <w:style w:type="paragraph" w:styleId="BlockText">
    <w:name w:val="Block Text"/>
    <w:basedOn w:val="Normal"/>
    <w:rsid w:val="00037891"/>
    <w:pPr>
      <w:spacing w:after="120"/>
      <w:ind w:left="1440" w:right="1440"/>
      <w:jc w:val="both"/>
    </w:pPr>
    <w:rPr>
      <w:szCs w:val="20"/>
      <w:lang w:val="en-GB" w:eastAsia="en-GB"/>
    </w:rPr>
  </w:style>
  <w:style w:type="paragraph" w:styleId="ListNumber4">
    <w:name w:val="List Number 4"/>
    <w:basedOn w:val="Normal"/>
    <w:rsid w:val="00E82F23"/>
    <w:pPr>
      <w:numPr>
        <w:numId w:val="15"/>
      </w:numPr>
      <w:contextualSpacing/>
    </w:pPr>
  </w:style>
  <w:style w:type="character" w:customStyle="1" w:styleId="FootnoteTextChar">
    <w:name w:val="Footnote Text Char"/>
    <w:aliases w:val="Car Car Char"/>
    <w:link w:val="FootnoteText"/>
    <w:uiPriority w:val="99"/>
    <w:rsid w:val="00050B7F"/>
    <w:rPr>
      <w:lang w:val="bg-BG" w:eastAsia="bg-BG"/>
    </w:rPr>
  </w:style>
  <w:style w:type="paragraph" w:customStyle="1" w:styleId="CharChar8CharChar">
    <w:name w:val="Char Char8 Char Char"/>
    <w:basedOn w:val="Normal"/>
    <w:rsid w:val="00E460E7"/>
    <w:pPr>
      <w:tabs>
        <w:tab w:val="left" w:pos="709"/>
      </w:tabs>
    </w:pPr>
    <w:rPr>
      <w:rFonts w:ascii="Tahoma" w:hAnsi="Tahoma"/>
      <w:lang w:val="pl-PL" w:eastAsia="pl-PL"/>
    </w:rPr>
  </w:style>
  <w:style w:type="paragraph" w:customStyle="1" w:styleId="CharChar8">
    <w:name w:val="Char Char8"/>
    <w:basedOn w:val="Normal"/>
    <w:rsid w:val="00157B1F"/>
    <w:pPr>
      <w:tabs>
        <w:tab w:val="left" w:pos="709"/>
      </w:tabs>
    </w:pPr>
    <w:rPr>
      <w:rFonts w:ascii="Tahoma" w:hAnsi="Tahoma"/>
      <w:lang w:val="pl-PL" w:eastAsia="pl-PL"/>
    </w:rPr>
  </w:style>
  <w:style w:type="character" w:customStyle="1" w:styleId="Text1CharChar">
    <w:name w:val="Text 1 Char Char"/>
    <w:link w:val="Text1"/>
    <w:rsid w:val="0075664A"/>
    <w:rPr>
      <w:snapToGrid w:val="0"/>
      <w:sz w:val="24"/>
      <w:lang w:val="en-GB"/>
    </w:rPr>
  </w:style>
  <w:style w:type="character" w:customStyle="1" w:styleId="CommentTextChar">
    <w:name w:val="Comment Text Char"/>
    <w:link w:val="CommentText"/>
    <w:semiHidden/>
    <w:rsid w:val="00D95B11"/>
    <w:rPr>
      <w:lang w:val="bg-BG"/>
    </w:rPr>
  </w:style>
  <w:style w:type="paragraph" w:styleId="Revision">
    <w:name w:val="Revision"/>
    <w:hidden/>
    <w:uiPriority w:val="99"/>
    <w:semiHidden/>
    <w:rsid w:val="00C8552A"/>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939">
      <w:bodyDiv w:val="1"/>
      <w:marLeft w:val="0"/>
      <w:marRight w:val="0"/>
      <w:marTop w:val="0"/>
      <w:marBottom w:val="0"/>
      <w:divBdr>
        <w:top w:val="none" w:sz="0" w:space="0" w:color="auto"/>
        <w:left w:val="none" w:sz="0" w:space="0" w:color="auto"/>
        <w:bottom w:val="none" w:sz="0" w:space="0" w:color="auto"/>
        <w:right w:val="none" w:sz="0" w:space="0" w:color="auto"/>
      </w:divBdr>
    </w:div>
    <w:div w:id="180701196">
      <w:bodyDiv w:val="1"/>
      <w:marLeft w:val="0"/>
      <w:marRight w:val="0"/>
      <w:marTop w:val="0"/>
      <w:marBottom w:val="0"/>
      <w:divBdr>
        <w:top w:val="none" w:sz="0" w:space="0" w:color="auto"/>
        <w:left w:val="none" w:sz="0" w:space="0" w:color="auto"/>
        <w:bottom w:val="none" w:sz="0" w:space="0" w:color="auto"/>
        <w:right w:val="none" w:sz="0" w:space="0" w:color="auto"/>
      </w:divBdr>
    </w:div>
    <w:div w:id="299969396">
      <w:bodyDiv w:val="1"/>
      <w:marLeft w:val="0"/>
      <w:marRight w:val="0"/>
      <w:marTop w:val="0"/>
      <w:marBottom w:val="0"/>
      <w:divBdr>
        <w:top w:val="none" w:sz="0" w:space="0" w:color="auto"/>
        <w:left w:val="none" w:sz="0" w:space="0" w:color="auto"/>
        <w:bottom w:val="none" w:sz="0" w:space="0" w:color="auto"/>
        <w:right w:val="none" w:sz="0" w:space="0" w:color="auto"/>
      </w:divBdr>
    </w:div>
    <w:div w:id="340277215">
      <w:bodyDiv w:val="1"/>
      <w:marLeft w:val="0"/>
      <w:marRight w:val="0"/>
      <w:marTop w:val="0"/>
      <w:marBottom w:val="0"/>
      <w:divBdr>
        <w:top w:val="none" w:sz="0" w:space="0" w:color="auto"/>
        <w:left w:val="none" w:sz="0" w:space="0" w:color="auto"/>
        <w:bottom w:val="none" w:sz="0" w:space="0" w:color="auto"/>
        <w:right w:val="none" w:sz="0" w:space="0" w:color="auto"/>
      </w:divBdr>
    </w:div>
    <w:div w:id="408967751">
      <w:bodyDiv w:val="1"/>
      <w:marLeft w:val="0"/>
      <w:marRight w:val="0"/>
      <w:marTop w:val="0"/>
      <w:marBottom w:val="0"/>
      <w:divBdr>
        <w:top w:val="none" w:sz="0" w:space="0" w:color="auto"/>
        <w:left w:val="none" w:sz="0" w:space="0" w:color="auto"/>
        <w:bottom w:val="none" w:sz="0" w:space="0" w:color="auto"/>
        <w:right w:val="none" w:sz="0" w:space="0" w:color="auto"/>
      </w:divBdr>
    </w:div>
    <w:div w:id="565148716">
      <w:bodyDiv w:val="1"/>
      <w:marLeft w:val="0"/>
      <w:marRight w:val="0"/>
      <w:marTop w:val="0"/>
      <w:marBottom w:val="0"/>
      <w:divBdr>
        <w:top w:val="none" w:sz="0" w:space="0" w:color="auto"/>
        <w:left w:val="none" w:sz="0" w:space="0" w:color="auto"/>
        <w:bottom w:val="none" w:sz="0" w:space="0" w:color="auto"/>
        <w:right w:val="none" w:sz="0" w:space="0" w:color="auto"/>
      </w:divBdr>
    </w:div>
    <w:div w:id="688801112">
      <w:bodyDiv w:val="1"/>
      <w:marLeft w:val="0"/>
      <w:marRight w:val="0"/>
      <w:marTop w:val="0"/>
      <w:marBottom w:val="0"/>
      <w:divBdr>
        <w:top w:val="none" w:sz="0" w:space="0" w:color="auto"/>
        <w:left w:val="none" w:sz="0" w:space="0" w:color="auto"/>
        <w:bottom w:val="none" w:sz="0" w:space="0" w:color="auto"/>
        <w:right w:val="none" w:sz="0" w:space="0" w:color="auto"/>
      </w:divBdr>
    </w:div>
    <w:div w:id="724723815">
      <w:bodyDiv w:val="1"/>
      <w:marLeft w:val="0"/>
      <w:marRight w:val="0"/>
      <w:marTop w:val="0"/>
      <w:marBottom w:val="0"/>
      <w:divBdr>
        <w:top w:val="none" w:sz="0" w:space="0" w:color="auto"/>
        <w:left w:val="none" w:sz="0" w:space="0" w:color="auto"/>
        <w:bottom w:val="none" w:sz="0" w:space="0" w:color="auto"/>
        <w:right w:val="none" w:sz="0" w:space="0" w:color="auto"/>
      </w:divBdr>
    </w:div>
    <w:div w:id="878591340">
      <w:bodyDiv w:val="1"/>
      <w:marLeft w:val="0"/>
      <w:marRight w:val="0"/>
      <w:marTop w:val="0"/>
      <w:marBottom w:val="0"/>
      <w:divBdr>
        <w:top w:val="none" w:sz="0" w:space="0" w:color="auto"/>
        <w:left w:val="none" w:sz="0" w:space="0" w:color="auto"/>
        <w:bottom w:val="none" w:sz="0" w:space="0" w:color="auto"/>
        <w:right w:val="none" w:sz="0" w:space="0" w:color="auto"/>
      </w:divBdr>
      <w:divsChild>
        <w:div w:id="523522962">
          <w:marLeft w:val="0"/>
          <w:marRight w:val="0"/>
          <w:marTop w:val="100"/>
          <w:marBottom w:val="100"/>
          <w:divBdr>
            <w:top w:val="none" w:sz="0" w:space="0" w:color="auto"/>
            <w:left w:val="none" w:sz="0" w:space="0" w:color="auto"/>
            <w:bottom w:val="none" w:sz="0" w:space="0" w:color="auto"/>
            <w:right w:val="none" w:sz="0" w:space="0" w:color="auto"/>
          </w:divBdr>
          <w:divsChild>
            <w:div w:id="64110704">
              <w:marLeft w:val="90"/>
              <w:marRight w:val="0"/>
              <w:marTop w:val="0"/>
              <w:marBottom w:val="0"/>
              <w:divBdr>
                <w:top w:val="none" w:sz="0" w:space="0" w:color="auto"/>
                <w:left w:val="none" w:sz="0" w:space="0" w:color="auto"/>
                <w:bottom w:val="none" w:sz="0" w:space="0" w:color="auto"/>
                <w:right w:val="none" w:sz="0" w:space="0" w:color="auto"/>
              </w:divBdr>
              <w:divsChild>
                <w:div w:id="10118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829776">
      <w:bodyDiv w:val="1"/>
      <w:marLeft w:val="0"/>
      <w:marRight w:val="0"/>
      <w:marTop w:val="0"/>
      <w:marBottom w:val="0"/>
      <w:divBdr>
        <w:top w:val="none" w:sz="0" w:space="0" w:color="auto"/>
        <w:left w:val="none" w:sz="0" w:space="0" w:color="auto"/>
        <w:bottom w:val="none" w:sz="0" w:space="0" w:color="auto"/>
        <w:right w:val="none" w:sz="0" w:space="0" w:color="auto"/>
      </w:divBdr>
    </w:div>
    <w:div w:id="911475001">
      <w:bodyDiv w:val="1"/>
      <w:marLeft w:val="0"/>
      <w:marRight w:val="0"/>
      <w:marTop w:val="0"/>
      <w:marBottom w:val="0"/>
      <w:divBdr>
        <w:top w:val="none" w:sz="0" w:space="0" w:color="auto"/>
        <w:left w:val="none" w:sz="0" w:space="0" w:color="auto"/>
        <w:bottom w:val="none" w:sz="0" w:space="0" w:color="auto"/>
        <w:right w:val="none" w:sz="0" w:space="0" w:color="auto"/>
      </w:divBdr>
    </w:div>
    <w:div w:id="985936694">
      <w:bodyDiv w:val="1"/>
      <w:marLeft w:val="0"/>
      <w:marRight w:val="0"/>
      <w:marTop w:val="0"/>
      <w:marBottom w:val="0"/>
      <w:divBdr>
        <w:top w:val="none" w:sz="0" w:space="0" w:color="auto"/>
        <w:left w:val="none" w:sz="0" w:space="0" w:color="auto"/>
        <w:bottom w:val="none" w:sz="0" w:space="0" w:color="auto"/>
        <w:right w:val="none" w:sz="0" w:space="0" w:color="auto"/>
      </w:divBdr>
    </w:div>
    <w:div w:id="1014848080">
      <w:bodyDiv w:val="1"/>
      <w:marLeft w:val="0"/>
      <w:marRight w:val="0"/>
      <w:marTop w:val="0"/>
      <w:marBottom w:val="0"/>
      <w:divBdr>
        <w:top w:val="none" w:sz="0" w:space="0" w:color="auto"/>
        <w:left w:val="none" w:sz="0" w:space="0" w:color="auto"/>
        <w:bottom w:val="none" w:sz="0" w:space="0" w:color="auto"/>
        <w:right w:val="none" w:sz="0" w:space="0" w:color="auto"/>
      </w:divBdr>
    </w:div>
    <w:div w:id="1020938499">
      <w:bodyDiv w:val="1"/>
      <w:marLeft w:val="0"/>
      <w:marRight w:val="0"/>
      <w:marTop w:val="0"/>
      <w:marBottom w:val="0"/>
      <w:divBdr>
        <w:top w:val="none" w:sz="0" w:space="0" w:color="auto"/>
        <w:left w:val="none" w:sz="0" w:space="0" w:color="auto"/>
        <w:bottom w:val="none" w:sz="0" w:space="0" w:color="auto"/>
        <w:right w:val="none" w:sz="0" w:space="0" w:color="auto"/>
      </w:divBdr>
    </w:div>
    <w:div w:id="1023364564">
      <w:bodyDiv w:val="1"/>
      <w:marLeft w:val="0"/>
      <w:marRight w:val="0"/>
      <w:marTop w:val="0"/>
      <w:marBottom w:val="0"/>
      <w:divBdr>
        <w:top w:val="none" w:sz="0" w:space="0" w:color="auto"/>
        <w:left w:val="none" w:sz="0" w:space="0" w:color="auto"/>
        <w:bottom w:val="none" w:sz="0" w:space="0" w:color="auto"/>
        <w:right w:val="none" w:sz="0" w:space="0" w:color="auto"/>
      </w:divBdr>
    </w:div>
    <w:div w:id="1101414814">
      <w:bodyDiv w:val="1"/>
      <w:marLeft w:val="0"/>
      <w:marRight w:val="0"/>
      <w:marTop w:val="0"/>
      <w:marBottom w:val="0"/>
      <w:divBdr>
        <w:top w:val="none" w:sz="0" w:space="0" w:color="auto"/>
        <w:left w:val="none" w:sz="0" w:space="0" w:color="auto"/>
        <w:bottom w:val="none" w:sz="0" w:space="0" w:color="auto"/>
        <w:right w:val="none" w:sz="0" w:space="0" w:color="auto"/>
      </w:divBdr>
      <w:divsChild>
        <w:div w:id="319505471">
          <w:marLeft w:val="0"/>
          <w:marRight w:val="0"/>
          <w:marTop w:val="0"/>
          <w:marBottom w:val="0"/>
          <w:divBdr>
            <w:top w:val="none" w:sz="0" w:space="0" w:color="auto"/>
            <w:left w:val="none" w:sz="0" w:space="0" w:color="auto"/>
            <w:bottom w:val="none" w:sz="0" w:space="0" w:color="auto"/>
            <w:right w:val="none" w:sz="0" w:space="0" w:color="auto"/>
          </w:divBdr>
          <w:divsChild>
            <w:div w:id="722750178">
              <w:marLeft w:val="0"/>
              <w:marRight w:val="0"/>
              <w:marTop w:val="0"/>
              <w:marBottom w:val="0"/>
              <w:divBdr>
                <w:top w:val="none" w:sz="0" w:space="0" w:color="auto"/>
                <w:left w:val="none" w:sz="0" w:space="0" w:color="auto"/>
                <w:bottom w:val="none" w:sz="0" w:space="0" w:color="auto"/>
                <w:right w:val="none" w:sz="0" w:space="0" w:color="auto"/>
              </w:divBdr>
            </w:div>
            <w:div w:id="1453668842">
              <w:marLeft w:val="0"/>
              <w:marRight w:val="0"/>
              <w:marTop w:val="0"/>
              <w:marBottom w:val="0"/>
              <w:divBdr>
                <w:top w:val="none" w:sz="0" w:space="0" w:color="auto"/>
                <w:left w:val="none" w:sz="0" w:space="0" w:color="auto"/>
                <w:bottom w:val="none" w:sz="0" w:space="0" w:color="auto"/>
                <w:right w:val="none" w:sz="0" w:space="0" w:color="auto"/>
              </w:divBdr>
            </w:div>
            <w:div w:id="1652322148">
              <w:marLeft w:val="0"/>
              <w:marRight w:val="0"/>
              <w:marTop w:val="0"/>
              <w:marBottom w:val="0"/>
              <w:divBdr>
                <w:top w:val="none" w:sz="0" w:space="0" w:color="auto"/>
                <w:left w:val="none" w:sz="0" w:space="0" w:color="auto"/>
                <w:bottom w:val="none" w:sz="0" w:space="0" w:color="auto"/>
                <w:right w:val="none" w:sz="0" w:space="0" w:color="auto"/>
              </w:divBdr>
            </w:div>
            <w:div w:id="1811971955">
              <w:marLeft w:val="0"/>
              <w:marRight w:val="0"/>
              <w:marTop w:val="0"/>
              <w:marBottom w:val="0"/>
              <w:divBdr>
                <w:top w:val="none" w:sz="0" w:space="0" w:color="auto"/>
                <w:left w:val="none" w:sz="0" w:space="0" w:color="auto"/>
                <w:bottom w:val="none" w:sz="0" w:space="0" w:color="auto"/>
                <w:right w:val="none" w:sz="0" w:space="0" w:color="auto"/>
              </w:divBdr>
            </w:div>
            <w:div w:id="19376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5654">
      <w:bodyDiv w:val="1"/>
      <w:marLeft w:val="0"/>
      <w:marRight w:val="0"/>
      <w:marTop w:val="0"/>
      <w:marBottom w:val="0"/>
      <w:divBdr>
        <w:top w:val="none" w:sz="0" w:space="0" w:color="auto"/>
        <w:left w:val="none" w:sz="0" w:space="0" w:color="auto"/>
        <w:bottom w:val="none" w:sz="0" w:space="0" w:color="auto"/>
        <w:right w:val="none" w:sz="0" w:space="0" w:color="auto"/>
      </w:divBdr>
      <w:divsChild>
        <w:div w:id="222638062">
          <w:marLeft w:val="0"/>
          <w:marRight w:val="0"/>
          <w:marTop w:val="100"/>
          <w:marBottom w:val="100"/>
          <w:divBdr>
            <w:top w:val="none" w:sz="0" w:space="0" w:color="auto"/>
            <w:left w:val="none" w:sz="0" w:space="0" w:color="auto"/>
            <w:bottom w:val="none" w:sz="0" w:space="0" w:color="auto"/>
            <w:right w:val="none" w:sz="0" w:space="0" w:color="auto"/>
          </w:divBdr>
          <w:divsChild>
            <w:div w:id="1392193773">
              <w:marLeft w:val="90"/>
              <w:marRight w:val="0"/>
              <w:marTop w:val="0"/>
              <w:marBottom w:val="0"/>
              <w:divBdr>
                <w:top w:val="none" w:sz="0" w:space="0" w:color="auto"/>
                <w:left w:val="none" w:sz="0" w:space="0" w:color="auto"/>
                <w:bottom w:val="none" w:sz="0" w:space="0" w:color="auto"/>
                <w:right w:val="none" w:sz="0" w:space="0" w:color="auto"/>
              </w:divBdr>
              <w:divsChild>
                <w:div w:id="17570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06547">
      <w:bodyDiv w:val="1"/>
      <w:marLeft w:val="0"/>
      <w:marRight w:val="0"/>
      <w:marTop w:val="0"/>
      <w:marBottom w:val="0"/>
      <w:divBdr>
        <w:top w:val="none" w:sz="0" w:space="0" w:color="auto"/>
        <w:left w:val="none" w:sz="0" w:space="0" w:color="auto"/>
        <w:bottom w:val="none" w:sz="0" w:space="0" w:color="auto"/>
        <w:right w:val="none" w:sz="0" w:space="0" w:color="auto"/>
      </w:divBdr>
    </w:div>
    <w:div w:id="1257715381">
      <w:bodyDiv w:val="1"/>
      <w:marLeft w:val="0"/>
      <w:marRight w:val="0"/>
      <w:marTop w:val="0"/>
      <w:marBottom w:val="0"/>
      <w:divBdr>
        <w:top w:val="none" w:sz="0" w:space="0" w:color="auto"/>
        <w:left w:val="none" w:sz="0" w:space="0" w:color="auto"/>
        <w:bottom w:val="none" w:sz="0" w:space="0" w:color="auto"/>
        <w:right w:val="none" w:sz="0" w:space="0" w:color="auto"/>
      </w:divBdr>
    </w:div>
    <w:div w:id="1348676065">
      <w:bodyDiv w:val="1"/>
      <w:marLeft w:val="0"/>
      <w:marRight w:val="0"/>
      <w:marTop w:val="0"/>
      <w:marBottom w:val="0"/>
      <w:divBdr>
        <w:top w:val="none" w:sz="0" w:space="0" w:color="auto"/>
        <w:left w:val="none" w:sz="0" w:space="0" w:color="auto"/>
        <w:bottom w:val="none" w:sz="0" w:space="0" w:color="auto"/>
        <w:right w:val="none" w:sz="0" w:space="0" w:color="auto"/>
      </w:divBdr>
    </w:div>
    <w:div w:id="1377512514">
      <w:bodyDiv w:val="1"/>
      <w:marLeft w:val="0"/>
      <w:marRight w:val="0"/>
      <w:marTop w:val="0"/>
      <w:marBottom w:val="0"/>
      <w:divBdr>
        <w:top w:val="none" w:sz="0" w:space="0" w:color="auto"/>
        <w:left w:val="none" w:sz="0" w:space="0" w:color="auto"/>
        <w:bottom w:val="none" w:sz="0" w:space="0" w:color="auto"/>
        <w:right w:val="none" w:sz="0" w:space="0" w:color="auto"/>
      </w:divBdr>
    </w:div>
    <w:div w:id="1603564018">
      <w:bodyDiv w:val="1"/>
      <w:marLeft w:val="0"/>
      <w:marRight w:val="0"/>
      <w:marTop w:val="0"/>
      <w:marBottom w:val="0"/>
      <w:divBdr>
        <w:top w:val="none" w:sz="0" w:space="0" w:color="auto"/>
        <w:left w:val="none" w:sz="0" w:space="0" w:color="auto"/>
        <w:bottom w:val="none" w:sz="0" w:space="0" w:color="auto"/>
        <w:right w:val="none" w:sz="0" w:space="0" w:color="auto"/>
      </w:divBdr>
    </w:div>
    <w:div w:id="1696417417">
      <w:bodyDiv w:val="1"/>
      <w:marLeft w:val="0"/>
      <w:marRight w:val="0"/>
      <w:marTop w:val="0"/>
      <w:marBottom w:val="0"/>
      <w:divBdr>
        <w:top w:val="none" w:sz="0" w:space="0" w:color="auto"/>
        <w:left w:val="none" w:sz="0" w:space="0" w:color="auto"/>
        <w:bottom w:val="none" w:sz="0" w:space="0" w:color="auto"/>
        <w:right w:val="none" w:sz="0" w:space="0" w:color="auto"/>
      </w:divBdr>
      <w:divsChild>
        <w:div w:id="1232233762">
          <w:marLeft w:val="0"/>
          <w:marRight w:val="0"/>
          <w:marTop w:val="0"/>
          <w:marBottom w:val="0"/>
          <w:divBdr>
            <w:top w:val="none" w:sz="0" w:space="0" w:color="auto"/>
            <w:left w:val="none" w:sz="0" w:space="0" w:color="auto"/>
            <w:bottom w:val="none" w:sz="0" w:space="0" w:color="auto"/>
            <w:right w:val="none" w:sz="0" w:space="0" w:color="auto"/>
          </w:divBdr>
          <w:divsChild>
            <w:div w:id="21206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25830">
      <w:bodyDiv w:val="1"/>
      <w:marLeft w:val="0"/>
      <w:marRight w:val="0"/>
      <w:marTop w:val="0"/>
      <w:marBottom w:val="0"/>
      <w:divBdr>
        <w:top w:val="none" w:sz="0" w:space="0" w:color="auto"/>
        <w:left w:val="none" w:sz="0" w:space="0" w:color="auto"/>
        <w:bottom w:val="none" w:sz="0" w:space="0" w:color="auto"/>
        <w:right w:val="none" w:sz="0" w:space="0" w:color="auto"/>
      </w:divBdr>
    </w:div>
    <w:div w:id="1862623206">
      <w:bodyDiv w:val="1"/>
      <w:marLeft w:val="0"/>
      <w:marRight w:val="0"/>
      <w:marTop w:val="0"/>
      <w:marBottom w:val="0"/>
      <w:divBdr>
        <w:top w:val="none" w:sz="0" w:space="0" w:color="auto"/>
        <w:left w:val="none" w:sz="0" w:space="0" w:color="auto"/>
        <w:bottom w:val="none" w:sz="0" w:space="0" w:color="auto"/>
        <w:right w:val="none" w:sz="0" w:space="0" w:color="auto"/>
      </w:divBdr>
    </w:div>
    <w:div w:id="1945262392">
      <w:bodyDiv w:val="1"/>
      <w:marLeft w:val="0"/>
      <w:marRight w:val="0"/>
      <w:marTop w:val="0"/>
      <w:marBottom w:val="0"/>
      <w:divBdr>
        <w:top w:val="none" w:sz="0" w:space="0" w:color="auto"/>
        <w:left w:val="none" w:sz="0" w:space="0" w:color="auto"/>
        <w:bottom w:val="none" w:sz="0" w:space="0" w:color="auto"/>
        <w:right w:val="none" w:sz="0" w:space="0" w:color="auto"/>
      </w:divBdr>
    </w:div>
    <w:div w:id="1981107215">
      <w:bodyDiv w:val="1"/>
      <w:marLeft w:val="0"/>
      <w:marRight w:val="0"/>
      <w:marTop w:val="0"/>
      <w:marBottom w:val="0"/>
      <w:divBdr>
        <w:top w:val="none" w:sz="0" w:space="0" w:color="auto"/>
        <w:left w:val="none" w:sz="0" w:space="0" w:color="auto"/>
        <w:bottom w:val="none" w:sz="0" w:space="0" w:color="auto"/>
        <w:right w:val="none" w:sz="0" w:space="0" w:color="auto"/>
      </w:divBdr>
    </w:div>
    <w:div w:id="2005863040">
      <w:bodyDiv w:val="1"/>
      <w:marLeft w:val="0"/>
      <w:marRight w:val="0"/>
      <w:marTop w:val="0"/>
      <w:marBottom w:val="0"/>
      <w:divBdr>
        <w:top w:val="none" w:sz="0" w:space="0" w:color="auto"/>
        <w:left w:val="none" w:sz="0" w:space="0" w:color="auto"/>
        <w:bottom w:val="none" w:sz="0" w:space="0" w:color="auto"/>
        <w:right w:val="none" w:sz="0" w:space="0" w:color="auto"/>
      </w:divBdr>
    </w:div>
    <w:div w:id="210719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52E728-D852-4483-AAE3-0F222C58D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8305</Words>
  <Characters>47345</Characters>
  <Application>Microsoft Office Word</Application>
  <DocSecurity>0</DocSecurity>
  <Lines>394</Lines>
  <Paragraphs>111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ВЪВЕДЕНИЕ</vt:lpstr>
      <vt:lpstr>ВЪВЕДЕНИЕ</vt:lpstr>
    </vt:vector>
  </TitlesOfParts>
  <Company>mlsp</Company>
  <LinksUpToDate>false</LinksUpToDate>
  <CharactersWithSpaces>55539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ВЪВЕДЕНИЕ</dc:title>
  <dc:creator>vdineva</dc:creator>
  <cp:lastModifiedBy>ASP-MO3</cp:lastModifiedBy>
  <cp:revision>6</cp:revision>
  <cp:lastPrinted>2017-02-03T13:50:00Z</cp:lastPrinted>
  <dcterms:created xsi:type="dcterms:W3CDTF">2017-11-06T09:09:00Z</dcterms:created>
  <dcterms:modified xsi:type="dcterms:W3CDTF">2017-11-10T08:00:00Z</dcterms:modified>
</cp:coreProperties>
</file>